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83BA" w14:textId="77777777" w:rsidR="00703D54" w:rsidRDefault="00703D54" w:rsidP="00D55D96">
      <w:pPr>
        <w:tabs>
          <w:tab w:val="left" w:pos="142"/>
          <w:tab w:val="left" w:pos="426"/>
        </w:tabs>
        <w:rPr>
          <w:rFonts w:cs="Times New Roman"/>
        </w:rPr>
      </w:pPr>
    </w:p>
    <w:p w14:paraId="3DBBEE75" w14:textId="3201F75D" w:rsidR="00A27EC7" w:rsidRDefault="00A27EC7">
      <w:pPr>
        <w:rPr>
          <w:ins w:id="0" w:author="Beata  Kmieć" w:date="2019-03-01T11:39:00Z"/>
          <w:rFonts w:cs="Times New Roman"/>
        </w:rPr>
      </w:pPr>
      <w:r w:rsidRPr="00B11403">
        <w:rPr>
          <w:rFonts w:cs="Times New Roman"/>
        </w:rPr>
        <w:t>Załącznik nr 2 do SIWZ – Wzór umowy</w:t>
      </w:r>
    </w:p>
    <w:p w14:paraId="4C13A8CB" w14:textId="77777777" w:rsidR="003764B7" w:rsidRPr="00EA596B" w:rsidRDefault="003764B7" w:rsidP="003764B7">
      <w:pPr>
        <w:rPr>
          <w:ins w:id="1" w:author="Beata  Kmieć" w:date="2019-03-01T11:39:00Z"/>
        </w:rPr>
      </w:pPr>
      <w:ins w:id="2" w:author="Beata  Kmieć" w:date="2019-03-01T11:39:00Z">
        <w:r>
          <w:t xml:space="preserve">Nr ref. </w:t>
        </w:r>
        <w:r w:rsidRPr="00EA596B">
          <w:rPr>
            <w:rFonts w:cs="Calibri"/>
          </w:rPr>
          <w:t>KPFR/KAMPANIA_IP/1/2019</w:t>
        </w:r>
        <w:r w:rsidRPr="006406D9">
          <w:rPr>
            <w:rFonts w:cs="Calibri"/>
          </w:rPr>
          <w:t xml:space="preserve">                                                      </w:t>
        </w:r>
      </w:ins>
    </w:p>
    <w:p w14:paraId="603E2B65" w14:textId="77777777" w:rsidR="003764B7" w:rsidRPr="00B11403" w:rsidRDefault="003764B7">
      <w:pPr>
        <w:rPr>
          <w:rFonts w:cs="Times New Roman"/>
        </w:rPr>
      </w:pPr>
    </w:p>
    <w:p w14:paraId="6DB7C78E" w14:textId="77777777" w:rsidR="006B6270" w:rsidRPr="00B11403" w:rsidRDefault="00A27EC7" w:rsidP="00A27EC7">
      <w:pPr>
        <w:jc w:val="center"/>
        <w:rPr>
          <w:rFonts w:cs="Times New Roman"/>
        </w:rPr>
      </w:pPr>
      <w:r w:rsidRPr="00B11403">
        <w:rPr>
          <w:rFonts w:cs="Times New Roman"/>
        </w:rPr>
        <w:t>Umowa</w:t>
      </w:r>
    </w:p>
    <w:p w14:paraId="3E6F969C" w14:textId="2901B5DF"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zawarta </w:t>
      </w:r>
      <w:r w:rsidR="009C7DB2" w:rsidRPr="00B11403">
        <w:rPr>
          <w:rFonts w:asciiTheme="minorHAnsi" w:hAnsiTheme="minorHAnsi"/>
        </w:rPr>
        <w:t xml:space="preserve">w Toruniu </w:t>
      </w:r>
      <w:r w:rsidRPr="00B11403">
        <w:rPr>
          <w:rFonts w:asciiTheme="minorHAnsi" w:hAnsiTheme="minorHAnsi"/>
        </w:rPr>
        <w:t xml:space="preserve">dnia …………………….. </w:t>
      </w:r>
      <w:r w:rsidRPr="00B11403">
        <w:rPr>
          <w:rFonts w:asciiTheme="minorHAnsi" w:hAnsiTheme="minorHAnsi"/>
          <w:rPrChange w:id="3" w:author="Beata  Kmieć" w:date="2019-03-01T11:36:00Z">
            <w:rPr>
              <w:rFonts w:asciiTheme="minorHAnsi" w:hAnsiTheme="minorHAnsi"/>
              <w:highlight w:val="yellow"/>
            </w:rPr>
          </w:rPrChange>
        </w:rPr>
        <w:t>201</w:t>
      </w:r>
      <w:r w:rsidR="00F97679" w:rsidRPr="00B11403">
        <w:rPr>
          <w:rFonts w:asciiTheme="minorHAnsi" w:hAnsiTheme="minorHAnsi"/>
          <w:rPrChange w:id="4" w:author="Beata  Kmieć" w:date="2019-03-01T11:36:00Z">
            <w:rPr>
              <w:rFonts w:asciiTheme="minorHAnsi" w:hAnsiTheme="minorHAnsi"/>
              <w:highlight w:val="yellow"/>
            </w:rPr>
          </w:rPrChange>
        </w:rPr>
        <w:t>9</w:t>
      </w:r>
      <w:r w:rsidRPr="00B11403">
        <w:rPr>
          <w:rFonts w:asciiTheme="minorHAnsi" w:hAnsiTheme="minorHAnsi"/>
        </w:rPr>
        <w:t xml:space="preserve"> roku między:</w:t>
      </w:r>
    </w:p>
    <w:p w14:paraId="59F1BA9C" w14:textId="77777777" w:rsidR="00A27EC7" w:rsidRPr="00B11403" w:rsidRDefault="00A27EC7" w:rsidP="003C3C93">
      <w:pPr>
        <w:spacing w:line="240" w:lineRule="auto"/>
        <w:ind w:right="52"/>
        <w:jc w:val="both"/>
        <w:rPr>
          <w:rFonts w:eastAsia="Times New Roman" w:cs="Times New Roman"/>
        </w:rPr>
      </w:pPr>
      <w:r w:rsidRPr="00B1140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B11403">
        <w:rPr>
          <w:rFonts w:eastAsia="Times New Roman" w:cs="Times New Roman"/>
        </w:rPr>
        <w:t>0000671974; kapitał zakładowy 500 000,00 PLN; NIP 9562324238; REGON 366974655, reprezentowanym przez:</w:t>
      </w:r>
    </w:p>
    <w:p w14:paraId="2990C7A4" w14:textId="77777777" w:rsidR="00A27EC7" w:rsidRPr="00B11403" w:rsidRDefault="00A27EC7" w:rsidP="00A27EC7">
      <w:pPr>
        <w:spacing w:line="240" w:lineRule="auto"/>
        <w:rPr>
          <w:rFonts w:eastAsia="Times New Roman" w:cs="Times New Roman"/>
        </w:rPr>
      </w:pPr>
      <w:r w:rsidRPr="00B11403">
        <w:rPr>
          <w:rFonts w:eastAsia="Times New Roman" w:cs="Times New Roman"/>
        </w:rPr>
        <w:t>Kamilę Radziecką – Prezes Zarządu,</w:t>
      </w:r>
    </w:p>
    <w:p w14:paraId="3247B7A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uprawnioną do jednoosobowej reprezentacji Spółki, </w:t>
      </w:r>
    </w:p>
    <w:p w14:paraId="045DF3D7"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zwanym dalej „Zamawiającym”,</w:t>
      </w:r>
    </w:p>
    <w:p w14:paraId="236034F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a</w:t>
      </w:r>
    </w:p>
    <w:p w14:paraId="3CDD4BAA" w14:textId="77777777" w:rsidR="00A27EC7" w:rsidRPr="00B11403" w:rsidRDefault="00A27EC7" w:rsidP="00A27EC7">
      <w:pPr>
        <w:spacing w:after="106"/>
        <w:ind w:left="-15" w:right="38"/>
        <w:rPr>
          <w:rFonts w:cs="Times New Roman"/>
        </w:rPr>
      </w:pPr>
      <w:r w:rsidRPr="00B11403">
        <w:rPr>
          <w:rFonts w:cs="Times New Roman"/>
        </w:rPr>
        <w:t xml:space="preserve">…………………………………………………………………………………………………………………………………………………………. </w:t>
      </w:r>
    </w:p>
    <w:p w14:paraId="10AC815E" w14:textId="77777777" w:rsidR="00A27EC7" w:rsidRPr="00B11403" w:rsidRDefault="00A27EC7" w:rsidP="00A27EC7">
      <w:pPr>
        <w:spacing w:after="177"/>
        <w:ind w:left="-15" w:right="38"/>
        <w:rPr>
          <w:rFonts w:cs="Times New Roman"/>
        </w:rPr>
      </w:pPr>
      <w:r w:rsidRPr="00B11403">
        <w:rPr>
          <w:rFonts w:cs="Times New Roman"/>
        </w:rPr>
        <w:t>reprezentowanym przez: ………………………………………………….</w:t>
      </w:r>
    </w:p>
    <w:p w14:paraId="44EBA700" w14:textId="77777777" w:rsidR="00A27EC7" w:rsidRPr="00B11403" w:rsidRDefault="00A27EC7" w:rsidP="00A27EC7">
      <w:pPr>
        <w:spacing w:after="177"/>
        <w:ind w:left="-15" w:right="38"/>
        <w:rPr>
          <w:rFonts w:cs="Times New Roman"/>
        </w:rPr>
      </w:pPr>
      <w:r w:rsidRPr="00B11403">
        <w:rPr>
          <w:rFonts w:cs="Times New Roman"/>
        </w:rPr>
        <w:t>zwanym dalej „Wykonawcą”,</w:t>
      </w:r>
    </w:p>
    <w:p w14:paraId="1F727927" w14:textId="77777777" w:rsidR="00A27EC7" w:rsidRPr="00B11403" w:rsidRDefault="00A27EC7" w:rsidP="00A27EC7">
      <w:pPr>
        <w:spacing w:after="177"/>
        <w:ind w:left="-15" w:right="38"/>
        <w:rPr>
          <w:rFonts w:cs="Times New Roman"/>
        </w:rPr>
      </w:pPr>
      <w:r w:rsidRPr="00B11403">
        <w:rPr>
          <w:rFonts w:cs="Times New Roman"/>
        </w:rPr>
        <w:t>zwanych dalej łącznie „Stronami”, a każdy z osobna „Stroną”</w:t>
      </w:r>
      <w:r w:rsidR="009C7DB2" w:rsidRPr="00B11403">
        <w:rPr>
          <w:rFonts w:cs="Times New Roman"/>
        </w:rPr>
        <w:t>.</w:t>
      </w:r>
    </w:p>
    <w:p w14:paraId="059E91F5" w14:textId="77777777" w:rsidR="009C7DB2" w:rsidRPr="00B11403" w:rsidRDefault="009C7DB2" w:rsidP="00A27EC7">
      <w:pPr>
        <w:spacing w:after="177"/>
        <w:ind w:left="-15" w:right="38"/>
        <w:rPr>
          <w:rFonts w:cs="Times New Roman"/>
        </w:rPr>
      </w:pPr>
    </w:p>
    <w:p w14:paraId="2F520DBE" w14:textId="4C43CDE2" w:rsidR="00A27EC7" w:rsidRPr="00B11403" w:rsidRDefault="009C7DB2">
      <w:pPr>
        <w:pPrChange w:id="5" w:author="Beata  Kmieć" w:date="2019-03-01T11:39:00Z">
          <w:pPr>
            <w:pStyle w:val="Tekstpodstawowy"/>
            <w:ind w:left="0"/>
            <w:jc w:val="both"/>
          </w:pPr>
        </w:pPrChange>
      </w:pPr>
      <w:r w:rsidRPr="00B11403">
        <w:t>W</w:t>
      </w:r>
      <w:r w:rsidR="00A27EC7" w:rsidRPr="00B11403">
        <w:t xml:space="preserve"> wyniku przeprowadzonego postępowania o udzielenie zamówienia publicznego w trybie przetargu nieograniczonego, </w:t>
      </w:r>
      <w:ins w:id="6" w:author="Beata  Kmieć" w:date="2019-03-01T11:39:00Z">
        <w:r w:rsidR="003764B7">
          <w:t xml:space="preserve">nr ref. </w:t>
        </w:r>
        <w:r w:rsidR="003764B7" w:rsidRPr="00EA596B">
          <w:rPr>
            <w:rFonts w:cs="Calibri"/>
          </w:rPr>
          <w:t>KPFR/KAMPANIA_IP/1/2019</w:t>
        </w:r>
        <w:r w:rsidR="003764B7">
          <w:rPr>
            <w:rFonts w:cs="Calibri"/>
          </w:rPr>
          <w:t xml:space="preserve">, </w:t>
        </w:r>
      </w:ins>
      <w:del w:id="7" w:author="Beata  Kmieć" w:date="2019-03-01T11:39:00Z">
        <w:r w:rsidR="00A27EC7" w:rsidRPr="00B11403" w:rsidDel="003764B7">
          <w:delText xml:space="preserve">nr ref. </w:delText>
        </w:r>
        <w:r w:rsidR="0033734F" w:rsidRPr="00B11403" w:rsidDel="003764B7">
          <w:rPr>
            <w:rPrChange w:id="8" w:author="Beata  Kmieć" w:date="2019-03-01T11:36:00Z">
              <w:rPr>
                <w:highlight w:val="yellow"/>
              </w:rPr>
            </w:rPrChange>
          </w:rPr>
          <w:delText>…………………………………</w:delText>
        </w:r>
        <w:r w:rsidR="00A27EC7" w:rsidRPr="00B11403" w:rsidDel="003764B7">
          <w:delText xml:space="preserve">, </w:delText>
        </w:r>
      </w:del>
      <w:r w:rsidR="00A27EC7" w:rsidRPr="00B11403">
        <w:t>Strony zawierają umowę o następującej treści:</w:t>
      </w:r>
    </w:p>
    <w:p w14:paraId="79E5EC2A" w14:textId="77777777" w:rsidR="00A27EC7" w:rsidRPr="00B11403" w:rsidRDefault="00A27EC7" w:rsidP="00A27EC7">
      <w:pPr>
        <w:pStyle w:val="Nagwek1"/>
        <w:rPr>
          <w:szCs w:val="22"/>
        </w:rPr>
      </w:pPr>
      <w:r w:rsidRPr="00B11403">
        <w:rPr>
          <w:szCs w:val="22"/>
        </w:rPr>
        <w:t>§ 1</w:t>
      </w:r>
      <w:r w:rsidR="00A61229" w:rsidRPr="00B11403">
        <w:rPr>
          <w:szCs w:val="22"/>
        </w:rPr>
        <w:t>. Definicje</w:t>
      </w:r>
    </w:p>
    <w:p w14:paraId="04A205AA" w14:textId="77777777" w:rsidR="00A27EC7" w:rsidRPr="00B11403" w:rsidRDefault="00A27EC7" w:rsidP="00A27EC7">
      <w:pPr>
        <w:pStyle w:val="Tekstpodstawowy"/>
        <w:spacing w:before="7"/>
        <w:ind w:left="0"/>
        <w:rPr>
          <w:rFonts w:asciiTheme="minorHAnsi" w:hAnsiTheme="minorHAnsi"/>
          <w:b/>
        </w:rPr>
      </w:pPr>
    </w:p>
    <w:p w14:paraId="56C00EB7" w14:textId="77777777" w:rsidR="00A27EC7" w:rsidRPr="00B11403" w:rsidRDefault="00A27EC7" w:rsidP="00A27EC7">
      <w:pPr>
        <w:pStyle w:val="Tekstpodstawowy"/>
        <w:ind w:left="0"/>
        <w:jc w:val="both"/>
        <w:rPr>
          <w:rFonts w:asciiTheme="minorHAnsi" w:hAnsiTheme="minorHAnsi"/>
        </w:rPr>
      </w:pPr>
      <w:r w:rsidRPr="00B11403">
        <w:rPr>
          <w:rFonts w:asciiTheme="minorHAnsi" w:hAnsiTheme="minorHAnsi"/>
        </w:rPr>
        <w:t>Ilekroć w niniejszej umowie mowa jest o:</w:t>
      </w:r>
    </w:p>
    <w:p w14:paraId="21017905" w14:textId="2E7D546B"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Postępowaniu – należy przez to rozumieć przetarg nieograniczony pn. </w:t>
      </w:r>
      <w:r w:rsidR="00CE69F2" w:rsidRPr="00B11403">
        <w:rPr>
          <w:rFonts w:asciiTheme="minorHAnsi" w:hAnsiTheme="minorHAnsi"/>
        </w:rPr>
        <w:t>„Kampania informacyjno-promocyjna”</w:t>
      </w:r>
      <w:r w:rsidRPr="00B11403">
        <w:rPr>
          <w:rFonts w:asciiTheme="minorHAnsi" w:hAnsiTheme="minorHAnsi"/>
        </w:rPr>
        <w:t xml:space="preserve">, nr ref. </w:t>
      </w:r>
      <w:r w:rsidR="0033734F" w:rsidRPr="00B11403">
        <w:rPr>
          <w:rFonts w:asciiTheme="minorHAnsi" w:hAnsiTheme="minorHAnsi"/>
          <w:rPrChange w:id="9" w:author="Beata  Kmieć" w:date="2019-03-01T11:36:00Z">
            <w:rPr>
              <w:rFonts w:asciiTheme="minorHAnsi" w:hAnsiTheme="minorHAnsi"/>
              <w:highlight w:val="yellow"/>
            </w:rPr>
          </w:rPrChange>
        </w:rPr>
        <w:t>……………………………..</w:t>
      </w:r>
      <w:r w:rsidRPr="00B11403">
        <w:rPr>
          <w:rFonts w:asciiTheme="minorHAnsi" w:hAnsiTheme="minorHAnsi"/>
          <w:rPrChange w:id="10" w:author="Beata  Kmieć" w:date="2019-03-01T11:36:00Z">
            <w:rPr>
              <w:rFonts w:asciiTheme="minorHAnsi" w:hAnsiTheme="minorHAnsi"/>
              <w:highlight w:val="yellow"/>
            </w:rPr>
          </w:rPrChange>
        </w:rPr>
        <w:t>,</w:t>
      </w:r>
    </w:p>
    <w:p w14:paraId="508C75EE" w14:textId="77777777"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B11403" w:rsidRDefault="00722649" w:rsidP="00694989">
      <w:pPr>
        <w:pStyle w:val="Tekstpodstawowy"/>
        <w:numPr>
          <w:ilvl w:val="0"/>
          <w:numId w:val="3"/>
        </w:numPr>
        <w:ind w:left="426"/>
        <w:jc w:val="both"/>
        <w:rPr>
          <w:rFonts w:asciiTheme="minorHAnsi" w:hAnsiTheme="minorHAnsi"/>
        </w:rPr>
      </w:pPr>
      <w:r w:rsidRPr="00B11403">
        <w:rPr>
          <w:rFonts w:asciiTheme="minorHAnsi" w:hAnsiTheme="minorHAnsi"/>
        </w:rPr>
        <w:t>SOPZ – Szczegółowy Opis Przedmiotu Zamówienia, stanowiący załącznik do SIWZ,</w:t>
      </w:r>
    </w:p>
    <w:p w14:paraId="6A1616DC" w14:textId="11FE5B50"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Ofercie - należy przez to rozumieć ofertę wraz z wszystkimi załącznikami oraz dokumentami </w:t>
      </w:r>
      <w:r w:rsidR="00123C27" w:rsidRPr="00B11403">
        <w:rPr>
          <w:rFonts w:asciiTheme="minorHAnsi" w:hAnsiTheme="minorHAnsi"/>
        </w:rPr>
        <w:br/>
      </w:r>
      <w:r w:rsidRPr="00B11403">
        <w:rPr>
          <w:rFonts w:asciiTheme="minorHAnsi" w:hAnsiTheme="minorHAnsi"/>
        </w:rPr>
        <w:t xml:space="preserve">i oświadczeniami złożonymi przez Wykonawcę w Postępowaniu, </w:t>
      </w:r>
    </w:p>
    <w:p w14:paraId="6C77E1F7" w14:textId="1F51E75D"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Kampanii - należy przez to rozumieć kampanię informacyjno-promocyjną opisaną w </w:t>
      </w:r>
      <w:r w:rsidR="00634A4A" w:rsidRPr="00B11403">
        <w:rPr>
          <w:rFonts w:asciiTheme="minorHAnsi" w:hAnsiTheme="minorHAnsi"/>
        </w:rPr>
        <w:t xml:space="preserve">pkt. III SOPZ </w:t>
      </w:r>
      <w:r w:rsidR="00123C27" w:rsidRPr="00B11403">
        <w:rPr>
          <w:rFonts w:asciiTheme="minorHAnsi" w:hAnsiTheme="minorHAnsi"/>
        </w:rPr>
        <w:br/>
      </w:r>
      <w:r w:rsidRPr="00B11403">
        <w:rPr>
          <w:rFonts w:asciiTheme="minorHAnsi" w:hAnsiTheme="minorHAnsi"/>
        </w:rPr>
        <w:t>i w Ofercie,</w:t>
      </w:r>
    </w:p>
    <w:p w14:paraId="4E24BE16" w14:textId="78E777C2" w:rsidR="00694989" w:rsidRPr="00B11403" w:rsidRDefault="005618F4" w:rsidP="00694989">
      <w:pPr>
        <w:pStyle w:val="Tekstpodstawowy"/>
        <w:numPr>
          <w:ilvl w:val="0"/>
          <w:numId w:val="3"/>
        </w:numPr>
        <w:ind w:left="426"/>
        <w:jc w:val="both"/>
        <w:rPr>
          <w:rFonts w:asciiTheme="minorHAnsi" w:hAnsiTheme="minorHAnsi"/>
        </w:rPr>
      </w:pPr>
      <w:r w:rsidRPr="00B11403">
        <w:rPr>
          <w:rFonts w:asciiTheme="minorHAnsi" w:hAnsiTheme="minorHAnsi"/>
        </w:rPr>
        <w:t>Zadaniu/</w:t>
      </w:r>
      <w:r w:rsidR="00A27EC7" w:rsidRPr="00B11403">
        <w:rPr>
          <w:rFonts w:asciiTheme="minorHAnsi" w:hAnsiTheme="minorHAnsi"/>
        </w:rPr>
        <w:t>elemencie</w:t>
      </w:r>
      <w:ins w:id="11" w:author="Agnieszka Dzięcioł" w:date="2019-02-22T11:52:00Z">
        <w:r w:rsidR="00546649" w:rsidRPr="00B11403">
          <w:rPr>
            <w:rFonts w:asciiTheme="minorHAnsi" w:hAnsiTheme="minorHAnsi"/>
          </w:rPr>
          <w:t xml:space="preserve"> </w:t>
        </w:r>
      </w:ins>
      <w:del w:id="12" w:author="Agnieszka Dzięcioł" w:date="2019-02-22T11:49:00Z">
        <w:r w:rsidR="00A27EC7" w:rsidRPr="00B11403" w:rsidDel="0039011A">
          <w:rPr>
            <w:rFonts w:asciiTheme="minorHAnsi" w:hAnsiTheme="minorHAnsi"/>
          </w:rPr>
          <w:delText xml:space="preserve"> </w:delText>
        </w:r>
      </w:del>
      <w:r w:rsidR="00535BAD" w:rsidRPr="00B11403">
        <w:rPr>
          <w:rFonts w:asciiTheme="minorHAnsi" w:hAnsiTheme="minorHAnsi"/>
        </w:rPr>
        <w:t xml:space="preserve">Kampanii </w:t>
      </w:r>
      <w:r w:rsidR="00A27EC7" w:rsidRPr="00B11403">
        <w:rPr>
          <w:rFonts w:asciiTheme="minorHAnsi" w:hAnsiTheme="minorHAnsi"/>
        </w:rPr>
        <w:t xml:space="preserve">- należy przez to rozumieć </w:t>
      </w:r>
      <w:r w:rsidR="00DC134B" w:rsidRPr="00B11403">
        <w:rPr>
          <w:rFonts w:asciiTheme="minorHAnsi" w:hAnsiTheme="minorHAnsi"/>
        </w:rPr>
        <w:t>zidentyfikowane w Koncepcji strategicznej</w:t>
      </w:r>
      <w:r w:rsidR="00535BAD" w:rsidRPr="00B11403">
        <w:rPr>
          <w:rFonts w:asciiTheme="minorHAnsi" w:hAnsiTheme="minorHAnsi"/>
        </w:rPr>
        <w:t xml:space="preserve"> </w:t>
      </w:r>
      <w:r w:rsidR="005A0903" w:rsidRPr="00B11403">
        <w:rPr>
          <w:rFonts w:asciiTheme="minorHAnsi" w:hAnsiTheme="minorHAnsi"/>
        </w:rPr>
        <w:t>narzędzie</w:t>
      </w:r>
      <w:r w:rsidR="00694989" w:rsidRPr="00B11403">
        <w:rPr>
          <w:rFonts w:asciiTheme="minorHAnsi" w:hAnsiTheme="minorHAnsi"/>
        </w:rPr>
        <w:t xml:space="preserve"> </w:t>
      </w:r>
      <w:r w:rsidR="00535BAD" w:rsidRPr="00B11403">
        <w:rPr>
          <w:rFonts w:asciiTheme="minorHAnsi" w:hAnsiTheme="minorHAnsi"/>
        </w:rPr>
        <w:t xml:space="preserve">informacyjno-promocyjne, </w:t>
      </w:r>
      <w:r w:rsidR="00DC134B" w:rsidRPr="00B11403">
        <w:rPr>
          <w:rFonts w:asciiTheme="minorHAnsi" w:hAnsiTheme="minorHAnsi"/>
        </w:rPr>
        <w:t xml:space="preserve">w </w:t>
      </w:r>
      <w:r w:rsidR="005A0903" w:rsidRPr="00B11403">
        <w:rPr>
          <w:rFonts w:asciiTheme="minorHAnsi" w:hAnsiTheme="minorHAnsi"/>
        </w:rPr>
        <w:t>danym kanale</w:t>
      </w:r>
      <w:r w:rsidR="00694989" w:rsidRPr="00B11403">
        <w:rPr>
          <w:rFonts w:asciiTheme="minorHAnsi" w:hAnsiTheme="minorHAnsi"/>
        </w:rPr>
        <w:t>,</w:t>
      </w:r>
    </w:p>
    <w:p w14:paraId="729D277C" w14:textId="77777777" w:rsidR="00A27EC7" w:rsidRPr="00B11403" w:rsidRDefault="00694989"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B11403" w:rsidRDefault="00694989" w:rsidP="00694989">
      <w:pPr>
        <w:pStyle w:val="Nagwek1"/>
        <w:rPr>
          <w:color w:val="FF0000"/>
          <w:szCs w:val="22"/>
        </w:rPr>
      </w:pPr>
      <w:r w:rsidRPr="00B11403">
        <w:rPr>
          <w:szCs w:val="22"/>
        </w:rPr>
        <w:lastRenderedPageBreak/>
        <w:t>§</w:t>
      </w:r>
      <w:r w:rsidR="00A61229" w:rsidRPr="00B11403">
        <w:rPr>
          <w:szCs w:val="22"/>
        </w:rPr>
        <w:t xml:space="preserve"> </w:t>
      </w:r>
      <w:r w:rsidRPr="00B11403">
        <w:rPr>
          <w:szCs w:val="22"/>
        </w:rPr>
        <w:t>2</w:t>
      </w:r>
      <w:r w:rsidR="00A61229" w:rsidRPr="00B11403">
        <w:rPr>
          <w:szCs w:val="22"/>
        </w:rPr>
        <w:t>. Przedmiot umowy</w:t>
      </w:r>
    </w:p>
    <w:p w14:paraId="3D8F3A74" w14:textId="1458BAEF" w:rsidR="00300EB5" w:rsidRPr="00B11403" w:rsidDel="00C435BC" w:rsidRDefault="00A27EC7">
      <w:pPr>
        <w:pStyle w:val="Tekstpodstawowy"/>
        <w:ind w:left="0"/>
        <w:jc w:val="both"/>
        <w:rPr>
          <w:del w:id="13" w:author="Agnieszka Dzięcioł" w:date="2019-02-14T15:10:00Z"/>
          <w:rFonts w:asciiTheme="minorHAnsi" w:hAnsiTheme="minorHAnsi"/>
        </w:rPr>
        <w:pPrChange w:id="14" w:author="Agnieszka Dzięcioł" w:date="2019-02-19T10:13:00Z">
          <w:pPr>
            <w:pStyle w:val="Tekstpodstawowy"/>
            <w:numPr>
              <w:numId w:val="1"/>
            </w:numPr>
            <w:ind w:left="426" w:hanging="360"/>
            <w:jc w:val="both"/>
          </w:pPr>
        </w:pPrChange>
      </w:pPr>
      <w:r w:rsidRPr="00ED0DC1">
        <w:rPr>
          <w:rFonts w:asciiTheme="minorHAnsi" w:hAnsiTheme="minorHAnsi"/>
          <w:rPrChange w:id="15" w:author="Agnieszka Dzięcioł" w:date="2019-03-04T09:26:00Z">
            <w:rPr/>
          </w:rPrChange>
        </w:rPr>
        <w:t>Zamawiający zleca, a Wykonawca zobowiązuje się do</w:t>
      </w:r>
      <w:ins w:id="16" w:author="Agnieszka Dzięcioł" w:date="2019-02-14T15:10:00Z">
        <w:r w:rsidR="00C435BC" w:rsidRPr="00ED0DC1">
          <w:rPr>
            <w:rFonts w:asciiTheme="minorHAnsi" w:hAnsiTheme="minorHAnsi"/>
            <w:rPrChange w:id="17" w:author="Agnieszka Dzięcioł" w:date="2019-03-04T09:26:00Z">
              <w:rPr/>
            </w:rPrChange>
          </w:rPr>
          <w:t xml:space="preserve"> </w:t>
        </w:r>
      </w:ins>
      <w:del w:id="18" w:author="Agnieszka Dzięcioł" w:date="2019-02-14T15:10:00Z">
        <w:r w:rsidR="00300EB5" w:rsidRPr="00ED0DC1" w:rsidDel="00C435BC">
          <w:rPr>
            <w:rFonts w:asciiTheme="minorHAnsi" w:hAnsiTheme="minorHAnsi"/>
            <w:rPrChange w:id="19" w:author="Agnieszka Dzięcioł" w:date="2019-03-04T09:26:00Z">
              <w:rPr/>
            </w:rPrChange>
          </w:rPr>
          <w:delText>:</w:delText>
        </w:r>
      </w:del>
    </w:p>
    <w:p w14:paraId="3AC25300" w14:textId="7E8F37A9" w:rsidR="00A27EC7" w:rsidRPr="00ED0DC1" w:rsidDel="00C435BC" w:rsidRDefault="00300EB5">
      <w:pPr>
        <w:pStyle w:val="Tekstpodstawowy"/>
        <w:ind w:left="0"/>
        <w:jc w:val="both"/>
        <w:rPr>
          <w:del w:id="20" w:author="Agnieszka Dzięcioł" w:date="2019-02-14T15:10:00Z"/>
          <w:rFonts w:asciiTheme="minorHAnsi" w:hAnsiTheme="minorHAnsi"/>
          <w:rPrChange w:id="21" w:author="Agnieszka Dzięcioł" w:date="2019-03-04T09:26:00Z">
            <w:rPr>
              <w:del w:id="22" w:author="Agnieszka Dzięcioł" w:date="2019-02-14T15:10:00Z"/>
              <w:rFonts w:asciiTheme="minorHAnsi" w:hAnsiTheme="minorHAnsi"/>
              <w:color w:val="010101"/>
              <w:shd w:val="clear" w:color="auto" w:fill="FFFFFF"/>
            </w:rPr>
          </w:rPrChange>
        </w:rPr>
        <w:pPrChange w:id="23" w:author="Agnieszka Dzięcioł" w:date="2019-02-19T10:13:00Z">
          <w:pPr>
            <w:pStyle w:val="Tekstpodstawowy"/>
            <w:numPr>
              <w:numId w:val="15"/>
            </w:numPr>
            <w:ind w:left="786" w:hanging="360"/>
            <w:jc w:val="both"/>
          </w:pPr>
        </w:pPrChange>
      </w:pPr>
      <w:r w:rsidRPr="00ED0DC1">
        <w:rPr>
          <w:rFonts w:asciiTheme="minorHAnsi" w:hAnsiTheme="minorHAnsi"/>
          <w:rPrChange w:id="24" w:author="Agnieszka Dzięcioł" w:date="2019-03-04T09:26:00Z">
            <w:rPr/>
          </w:rPrChange>
        </w:rPr>
        <w:t>przygotowania i realizacji</w:t>
      </w:r>
      <w:r w:rsidR="00A27EC7" w:rsidRPr="00ED0DC1">
        <w:rPr>
          <w:rFonts w:asciiTheme="minorHAnsi" w:hAnsiTheme="minorHAnsi"/>
          <w:rPrChange w:id="25" w:author="Agnieszka Dzięcioł" w:date="2019-03-04T09:26:00Z">
            <w:rPr/>
          </w:rPrChange>
        </w:rPr>
        <w:t xml:space="preserve"> </w:t>
      </w:r>
      <w:r w:rsidR="00AA7610" w:rsidRPr="00ED0DC1">
        <w:rPr>
          <w:rFonts w:asciiTheme="minorHAnsi" w:hAnsiTheme="minorHAnsi"/>
          <w:rPrChange w:id="26" w:author="Agnieszka Dzięcioł" w:date="2019-03-04T09:26:00Z">
            <w:rPr/>
          </w:rPrChange>
        </w:rPr>
        <w:t>K</w:t>
      </w:r>
      <w:r w:rsidR="00A27EC7" w:rsidRPr="00ED0DC1">
        <w:rPr>
          <w:rFonts w:asciiTheme="minorHAnsi" w:hAnsiTheme="minorHAnsi"/>
          <w:rPrChange w:id="27" w:author="Agnieszka Dzięcioł" w:date="2019-03-04T09:26:00Z">
            <w:rPr/>
          </w:rPrChange>
        </w:rPr>
        <w:t>ampanii</w:t>
      </w:r>
      <w:ins w:id="28" w:author="Agnieszka Dzięcioł" w:date="2019-02-19T10:13:00Z">
        <w:r w:rsidR="00E9172C" w:rsidRPr="00ED0DC1">
          <w:rPr>
            <w:rFonts w:asciiTheme="minorHAnsi" w:hAnsiTheme="minorHAnsi"/>
            <w:rPrChange w:id="29" w:author="Agnieszka Dzięcioł" w:date="2019-03-04T09:26:00Z">
              <w:rPr/>
            </w:rPrChange>
          </w:rPr>
          <w:t xml:space="preserve"> </w:t>
        </w:r>
      </w:ins>
      <w:del w:id="30" w:author="Agnieszka Dzięcioł" w:date="2019-02-14T15:10:00Z">
        <w:r w:rsidR="00A27EC7" w:rsidRPr="00ED0DC1" w:rsidDel="00C435BC">
          <w:rPr>
            <w:rFonts w:asciiTheme="minorHAnsi" w:hAnsiTheme="minorHAnsi"/>
            <w:rPrChange w:id="31" w:author="Agnieszka Dzięcioł" w:date="2019-03-04T09:26:00Z">
              <w:rPr/>
            </w:rPrChange>
          </w:rPr>
          <w:delText xml:space="preserve"> </w:delText>
        </w:r>
        <w:r w:rsidRPr="00ED0DC1" w:rsidDel="00C435BC">
          <w:rPr>
            <w:rFonts w:asciiTheme="minorHAnsi" w:hAnsiTheme="minorHAnsi"/>
            <w:rPrChange w:id="32" w:author="Agnieszka Dzięcioł" w:date="2019-03-04T09:26:00Z">
              <w:rPr>
                <w:color w:val="010101"/>
                <w:shd w:val="clear" w:color="auto" w:fill="FFFFFF"/>
              </w:rPr>
            </w:rPrChange>
          </w:rPr>
          <w:delText>;</w:delText>
        </w:r>
      </w:del>
    </w:p>
    <w:p w14:paraId="4BF6FF31" w14:textId="2EDEC3D0" w:rsidR="00300EB5" w:rsidRPr="00B11403" w:rsidDel="0033734F" w:rsidRDefault="00300EB5">
      <w:pPr>
        <w:pStyle w:val="Tekstpodstawowy"/>
        <w:ind w:left="0"/>
        <w:jc w:val="both"/>
        <w:rPr>
          <w:del w:id="33" w:author="Agnieszka Dzięcioł" w:date="2019-02-13T11:18:00Z"/>
          <w:rFonts w:asciiTheme="minorHAnsi" w:hAnsiTheme="minorHAnsi"/>
        </w:rPr>
        <w:pPrChange w:id="34" w:author="Agnieszka Dzięcioł" w:date="2019-02-19T10:13:00Z">
          <w:pPr>
            <w:pStyle w:val="Tekstpodstawowy"/>
            <w:numPr>
              <w:numId w:val="15"/>
            </w:numPr>
            <w:ind w:left="786" w:hanging="360"/>
            <w:jc w:val="both"/>
          </w:pPr>
        </w:pPrChange>
      </w:pPr>
      <w:del w:id="35" w:author="Agnieszka Dzięcioł" w:date="2019-02-13T11:18:00Z">
        <w:r w:rsidRPr="00ED0DC1" w:rsidDel="0033734F">
          <w:rPr>
            <w:rFonts w:asciiTheme="minorHAnsi" w:hAnsiTheme="minorHAnsi"/>
            <w:rPrChange w:id="36" w:author="Agnieszka Dzięcioł" w:date="2019-03-04T09:26:00Z">
              <w:rPr/>
            </w:rPrChange>
          </w:rPr>
          <w:delText xml:space="preserve">wykonania i dostarczenia gadżetów promocyjnych, ulotek, plakatów, </w:delText>
        </w:r>
        <w:r w:rsidR="0055739C" w:rsidRPr="00ED0DC1" w:rsidDel="0033734F">
          <w:rPr>
            <w:rFonts w:asciiTheme="minorHAnsi" w:hAnsiTheme="minorHAnsi"/>
            <w:rPrChange w:id="37" w:author="Agnieszka Dzięcioł" w:date="2019-03-04T09:26:00Z">
              <w:rPr/>
            </w:rPrChange>
          </w:rPr>
          <w:delText xml:space="preserve">w ilościach </w:delText>
        </w:r>
        <w:r w:rsidR="00FD23CF" w:rsidRPr="00ED0DC1" w:rsidDel="0033734F">
          <w:rPr>
            <w:rFonts w:asciiTheme="minorHAnsi" w:hAnsiTheme="minorHAnsi"/>
            <w:rPrChange w:id="38" w:author="Agnieszka Dzięcioł" w:date="2019-03-04T09:26:00Z">
              <w:rPr/>
            </w:rPrChange>
          </w:rPr>
          <w:br/>
        </w:r>
        <w:r w:rsidR="0055739C" w:rsidRPr="00ED0DC1" w:rsidDel="0033734F">
          <w:rPr>
            <w:rFonts w:asciiTheme="minorHAnsi" w:hAnsiTheme="minorHAnsi"/>
            <w:rPrChange w:id="39" w:author="Agnieszka Dzięcioł" w:date="2019-03-04T09:26:00Z">
              <w:rPr/>
            </w:rPrChange>
          </w:rPr>
          <w:delText xml:space="preserve">i o specyfikacji szczegółowo określonej w </w:delText>
        </w:r>
        <w:r w:rsidR="004A161A" w:rsidRPr="00ED0DC1" w:rsidDel="0033734F">
          <w:rPr>
            <w:rFonts w:asciiTheme="minorHAnsi" w:hAnsiTheme="minorHAnsi"/>
            <w:rPrChange w:id="40" w:author="Agnieszka Dzięcioł" w:date="2019-03-04T09:26:00Z">
              <w:rPr/>
            </w:rPrChange>
          </w:rPr>
          <w:delText>SOPZ</w:delText>
        </w:r>
        <w:r w:rsidRPr="00ED0DC1" w:rsidDel="0033734F">
          <w:rPr>
            <w:rFonts w:asciiTheme="minorHAnsi" w:hAnsiTheme="minorHAnsi"/>
            <w:rPrChange w:id="41" w:author="Agnieszka Dzięcioł" w:date="2019-03-04T09:26:00Z">
              <w:rPr/>
            </w:rPrChange>
          </w:rPr>
          <w:delText>;</w:delText>
        </w:r>
      </w:del>
    </w:p>
    <w:p w14:paraId="5DA8CC9F" w14:textId="633EBBCE" w:rsidR="00300EB5" w:rsidRPr="00ED0DC1" w:rsidDel="0033734F" w:rsidRDefault="00300EB5">
      <w:pPr>
        <w:pStyle w:val="Tekstpodstawowy"/>
        <w:ind w:left="0"/>
        <w:jc w:val="both"/>
        <w:rPr>
          <w:del w:id="42" w:author="Agnieszka Dzięcioł" w:date="2019-02-13T11:18:00Z"/>
          <w:rFonts w:asciiTheme="minorHAnsi" w:hAnsiTheme="minorHAnsi"/>
          <w:rPrChange w:id="43" w:author="Agnieszka Dzięcioł" w:date="2019-03-04T09:26:00Z">
            <w:rPr>
              <w:del w:id="44" w:author="Agnieszka Dzięcioł" w:date="2019-02-13T11:18:00Z"/>
              <w:rFonts w:asciiTheme="minorHAnsi" w:hAnsiTheme="minorHAnsi"/>
              <w:i/>
            </w:rPr>
          </w:rPrChange>
        </w:rPr>
        <w:pPrChange w:id="45" w:author="Agnieszka Dzięcioł" w:date="2019-02-19T10:13:00Z">
          <w:pPr>
            <w:pStyle w:val="Tekstpodstawowy"/>
            <w:numPr>
              <w:numId w:val="15"/>
            </w:numPr>
            <w:ind w:left="786" w:hanging="360"/>
            <w:jc w:val="both"/>
          </w:pPr>
        </w:pPrChange>
      </w:pPr>
      <w:del w:id="46" w:author="Agnieszka Dzięcioł" w:date="2019-02-13T11:18:00Z">
        <w:r w:rsidRPr="00ED0DC1" w:rsidDel="0033734F">
          <w:rPr>
            <w:rFonts w:asciiTheme="minorHAnsi" w:hAnsiTheme="minorHAnsi"/>
            <w:rPrChange w:id="47" w:author="Agnieszka Dzięcioł" w:date="2019-03-04T09:26:00Z">
              <w:rPr>
                <w:i/>
              </w:rPr>
            </w:rPrChange>
          </w:rPr>
          <w:delText xml:space="preserve">modyfikacji strony internetowej Zamawiającego tj. </w:delText>
        </w:r>
        <w:r w:rsidR="00C83C9A" w:rsidRPr="00ED0DC1" w:rsidDel="0033734F">
          <w:rPr>
            <w:rFonts w:asciiTheme="minorHAnsi" w:hAnsiTheme="minorHAnsi"/>
            <w:rPrChange w:id="48" w:author="Agnieszka Dzięcioł" w:date="2019-03-04T09:26:00Z">
              <w:rPr>
                <w:rStyle w:val="Hipercze"/>
                <w:i/>
                <w:color w:val="auto"/>
                <w:u w:val="none"/>
              </w:rPr>
            </w:rPrChange>
          </w:rPr>
          <w:fldChar w:fldCharType="begin"/>
        </w:r>
        <w:r w:rsidR="00C83C9A" w:rsidRPr="00ED0DC1" w:rsidDel="0033734F">
          <w:rPr>
            <w:rFonts w:asciiTheme="minorHAnsi" w:hAnsiTheme="minorHAnsi"/>
            <w:rPrChange w:id="49" w:author="Agnieszka Dzięcioł" w:date="2019-03-04T09:26:00Z">
              <w:rPr>
                <w:rStyle w:val="Hipercze"/>
                <w:i/>
                <w:color w:val="auto"/>
                <w:u w:val="none"/>
              </w:rPr>
            </w:rPrChange>
          </w:rPr>
          <w:delInstrText xml:space="preserve"> HYPERLINK "http://www.kpfr.pl" </w:delInstrText>
        </w:r>
        <w:r w:rsidR="00C83C9A" w:rsidRPr="00ED0DC1" w:rsidDel="0033734F">
          <w:rPr>
            <w:rFonts w:asciiTheme="minorHAnsi" w:hAnsiTheme="minorHAnsi"/>
            <w:rPrChange w:id="50" w:author="Agnieszka Dzięcioł" w:date="2019-03-04T09:26:00Z">
              <w:rPr>
                <w:rStyle w:val="Hipercze"/>
                <w:i/>
                <w:color w:val="auto"/>
                <w:u w:val="none"/>
              </w:rPr>
            </w:rPrChange>
          </w:rPr>
          <w:fldChar w:fldCharType="separate"/>
        </w:r>
        <w:r w:rsidRPr="00ED0DC1" w:rsidDel="0033734F">
          <w:rPr>
            <w:rFonts w:asciiTheme="minorHAnsi" w:hAnsiTheme="minorHAnsi"/>
            <w:rPrChange w:id="51" w:author="Agnieszka Dzięcioł" w:date="2019-03-04T09:26:00Z">
              <w:rPr>
                <w:rStyle w:val="Hipercze"/>
                <w:i/>
                <w:color w:val="auto"/>
                <w:u w:val="none"/>
              </w:rPr>
            </w:rPrChange>
          </w:rPr>
          <w:delText>www.kpfr.pl</w:delText>
        </w:r>
        <w:r w:rsidR="00C83C9A" w:rsidRPr="00ED0DC1" w:rsidDel="0033734F">
          <w:rPr>
            <w:rFonts w:asciiTheme="minorHAnsi" w:hAnsiTheme="minorHAnsi"/>
            <w:rPrChange w:id="52" w:author="Agnieszka Dzięcioł" w:date="2019-03-04T09:26:00Z">
              <w:rPr>
                <w:rStyle w:val="Hipercze"/>
                <w:i/>
                <w:color w:val="auto"/>
                <w:u w:val="none"/>
              </w:rPr>
            </w:rPrChange>
          </w:rPr>
          <w:fldChar w:fldCharType="end"/>
        </w:r>
        <w:r w:rsidRPr="00ED0DC1" w:rsidDel="0033734F">
          <w:rPr>
            <w:rFonts w:asciiTheme="minorHAnsi" w:hAnsiTheme="minorHAnsi"/>
            <w:rPrChange w:id="53" w:author="Agnieszka Dzięcioł" w:date="2019-03-04T09:26:00Z">
              <w:rPr>
                <w:i/>
              </w:rPr>
            </w:rPrChange>
          </w:rPr>
          <w:delText xml:space="preserve">/budowy nowej strony internetowej Zamawiającego tj. </w:delText>
        </w:r>
        <w:r w:rsidR="00C83C9A" w:rsidRPr="00ED0DC1" w:rsidDel="0033734F">
          <w:rPr>
            <w:rFonts w:asciiTheme="minorHAnsi" w:hAnsiTheme="minorHAnsi"/>
            <w:rPrChange w:id="54" w:author="Agnieszka Dzięcioł" w:date="2019-03-04T09:26:00Z">
              <w:rPr>
                <w:rStyle w:val="Hipercze"/>
                <w:i/>
                <w:color w:val="auto"/>
                <w:u w:val="none"/>
              </w:rPr>
            </w:rPrChange>
          </w:rPr>
          <w:fldChar w:fldCharType="begin"/>
        </w:r>
        <w:r w:rsidR="00C83C9A" w:rsidRPr="00ED0DC1" w:rsidDel="0033734F">
          <w:rPr>
            <w:rFonts w:asciiTheme="minorHAnsi" w:hAnsiTheme="minorHAnsi"/>
            <w:rPrChange w:id="55" w:author="Agnieszka Dzięcioł" w:date="2019-03-04T09:26:00Z">
              <w:rPr>
                <w:rStyle w:val="Hipercze"/>
                <w:i/>
                <w:color w:val="auto"/>
                <w:u w:val="none"/>
              </w:rPr>
            </w:rPrChange>
          </w:rPr>
          <w:delInstrText xml:space="preserve"> HYPERLINK "http://www.kpfr.pl" </w:delInstrText>
        </w:r>
        <w:r w:rsidR="00C83C9A" w:rsidRPr="00ED0DC1" w:rsidDel="0033734F">
          <w:rPr>
            <w:rFonts w:asciiTheme="minorHAnsi" w:hAnsiTheme="minorHAnsi"/>
            <w:rPrChange w:id="56" w:author="Agnieszka Dzięcioł" w:date="2019-03-04T09:26:00Z">
              <w:rPr>
                <w:rStyle w:val="Hipercze"/>
                <w:i/>
                <w:color w:val="auto"/>
                <w:u w:val="none"/>
              </w:rPr>
            </w:rPrChange>
          </w:rPr>
          <w:fldChar w:fldCharType="separate"/>
        </w:r>
        <w:r w:rsidRPr="00ED0DC1" w:rsidDel="0033734F">
          <w:rPr>
            <w:rFonts w:asciiTheme="minorHAnsi" w:hAnsiTheme="minorHAnsi"/>
            <w:rPrChange w:id="57" w:author="Agnieszka Dzięcioł" w:date="2019-03-04T09:26:00Z">
              <w:rPr>
                <w:rStyle w:val="Hipercze"/>
                <w:i/>
                <w:color w:val="auto"/>
                <w:u w:val="none"/>
              </w:rPr>
            </w:rPrChange>
          </w:rPr>
          <w:delText>www.kpfr.pl</w:delText>
        </w:r>
        <w:r w:rsidR="00C83C9A" w:rsidRPr="00ED0DC1" w:rsidDel="0033734F">
          <w:rPr>
            <w:rFonts w:asciiTheme="minorHAnsi" w:hAnsiTheme="minorHAnsi"/>
            <w:rPrChange w:id="58" w:author="Agnieszka Dzięcioł" w:date="2019-03-04T09:26:00Z">
              <w:rPr>
                <w:rStyle w:val="Hipercze"/>
                <w:i/>
                <w:color w:val="auto"/>
                <w:u w:val="none"/>
              </w:rPr>
            </w:rPrChange>
          </w:rPr>
          <w:fldChar w:fldCharType="end"/>
        </w:r>
        <w:r w:rsidRPr="00ED0DC1" w:rsidDel="0033734F">
          <w:rPr>
            <w:rFonts w:asciiTheme="minorHAnsi" w:hAnsiTheme="minorHAnsi"/>
            <w:rPrChange w:id="59" w:author="Agnieszka Dzięcioł" w:date="2019-03-04T09:26:00Z">
              <w:rPr>
                <w:rStyle w:val="Hipercze"/>
                <w:i/>
                <w:color w:val="auto"/>
                <w:u w:val="none"/>
              </w:rPr>
            </w:rPrChange>
          </w:rPr>
          <w:delText>.</w:delText>
        </w:r>
        <w:r w:rsidR="00FD7CA8" w:rsidRPr="00ED0DC1" w:rsidDel="0033734F">
          <w:rPr>
            <w:rFonts w:asciiTheme="minorHAnsi" w:hAnsiTheme="minorHAnsi"/>
            <w:rPrChange w:id="60" w:author="Agnieszka Dzięcioł" w:date="2019-03-04T09:26:00Z">
              <w:rPr>
                <w:rStyle w:val="Odwoanieprzypisudolnego"/>
                <w:i/>
              </w:rPr>
            </w:rPrChange>
          </w:rPr>
          <w:footnoteReference w:id="1"/>
        </w:r>
      </w:del>
    </w:p>
    <w:p w14:paraId="05FDE01C" w14:textId="1D7E5FC4" w:rsidR="00A27EC7" w:rsidRPr="00B11403" w:rsidDel="00E9172C" w:rsidRDefault="00A27EC7">
      <w:pPr>
        <w:pStyle w:val="Tekstpodstawowy"/>
        <w:ind w:left="0"/>
        <w:jc w:val="both"/>
        <w:rPr>
          <w:del w:id="63" w:author="Agnieszka Dzięcioł" w:date="2019-02-19T10:13:00Z"/>
          <w:rFonts w:asciiTheme="minorHAnsi" w:hAnsiTheme="minorHAnsi"/>
        </w:rPr>
        <w:pPrChange w:id="64" w:author="Agnieszka Dzięcioł" w:date="2019-02-19T10:13:00Z">
          <w:pPr>
            <w:pStyle w:val="Tekstpodstawowy"/>
            <w:numPr>
              <w:numId w:val="1"/>
            </w:numPr>
            <w:ind w:left="426" w:hanging="360"/>
            <w:jc w:val="both"/>
          </w:pPr>
        </w:pPrChange>
      </w:pPr>
      <w:del w:id="65" w:author="Agnieszka Dzięcioł" w:date="2019-02-14T15:10:00Z">
        <w:r w:rsidRPr="00ED0DC1" w:rsidDel="00C435BC">
          <w:rPr>
            <w:rFonts w:asciiTheme="minorHAnsi" w:hAnsiTheme="minorHAnsi"/>
            <w:rPrChange w:id="66" w:author="Agnieszka Dzięcioł" w:date="2019-03-04T09:26:00Z">
              <w:rPr/>
            </w:rPrChange>
          </w:rPr>
          <w:delText xml:space="preserve">Przedmiot umowy zostanie </w:delText>
        </w:r>
      </w:del>
      <w:ins w:id="67" w:author="Agnieszka Dzięcioł" w:date="2019-02-14T15:10:00Z">
        <w:r w:rsidR="00C435BC" w:rsidRPr="00ED0DC1">
          <w:rPr>
            <w:rFonts w:asciiTheme="minorHAnsi" w:hAnsiTheme="minorHAnsi"/>
            <w:rPrChange w:id="68" w:author="Agnieszka Dzięcioł" w:date="2019-03-04T09:26:00Z">
              <w:rPr>
                <w:color w:val="010101"/>
                <w:shd w:val="clear" w:color="auto" w:fill="FFFFFF"/>
              </w:rPr>
            </w:rPrChange>
          </w:rPr>
          <w:t xml:space="preserve">zgodnie </w:t>
        </w:r>
      </w:ins>
      <w:ins w:id="69" w:author="Agnieszka Dzięcioł" w:date="2019-02-22T09:40:00Z">
        <w:r w:rsidR="006A74E8" w:rsidRPr="00ED0DC1">
          <w:rPr>
            <w:rFonts w:asciiTheme="minorHAnsi" w:hAnsiTheme="minorHAnsi"/>
            <w:rPrChange w:id="70" w:author="Agnieszka Dzięcioł" w:date="2019-03-04T09:26:00Z">
              <w:rPr>
                <w:color w:val="010101"/>
                <w:shd w:val="clear" w:color="auto" w:fill="FFFFFF"/>
              </w:rPr>
            </w:rPrChange>
          </w:rPr>
          <w:br/>
        </w:r>
      </w:ins>
      <w:del w:id="71" w:author="Agnieszka Dzięcioł" w:date="2019-02-14T15:10:00Z">
        <w:r w:rsidRPr="00ED0DC1" w:rsidDel="00C435BC">
          <w:rPr>
            <w:rFonts w:asciiTheme="minorHAnsi" w:hAnsiTheme="minorHAnsi"/>
            <w:rPrChange w:id="72" w:author="Agnieszka Dzięcioł" w:date="2019-03-04T09:26:00Z">
              <w:rPr/>
            </w:rPrChange>
          </w:rPr>
          <w:delText xml:space="preserve">wykonany zgodnie </w:delText>
        </w:r>
      </w:del>
      <w:r w:rsidRPr="00ED0DC1">
        <w:rPr>
          <w:rFonts w:asciiTheme="minorHAnsi" w:hAnsiTheme="minorHAnsi"/>
          <w:rPrChange w:id="73" w:author="Agnieszka Dzięcioł" w:date="2019-03-04T09:26:00Z">
            <w:rPr/>
          </w:rPrChange>
        </w:rPr>
        <w:t>z</w:t>
      </w:r>
      <w:ins w:id="74" w:author="Agnieszka Dzięcioł" w:date="2019-02-19T10:13:00Z">
        <w:r w:rsidR="00E9172C" w:rsidRPr="00ED0DC1">
          <w:rPr>
            <w:rFonts w:asciiTheme="minorHAnsi" w:hAnsiTheme="minorHAnsi"/>
            <w:rPrChange w:id="75" w:author="Agnieszka Dzięcioł" w:date="2019-03-04T09:26:00Z">
              <w:rPr/>
            </w:rPrChange>
          </w:rPr>
          <w:t xml:space="preserve"> </w:t>
        </w:r>
      </w:ins>
      <w:del w:id="76" w:author="Agnieszka Dzięcioł" w:date="2019-02-14T15:11:00Z">
        <w:r w:rsidRPr="00ED0DC1" w:rsidDel="00C435BC">
          <w:rPr>
            <w:rFonts w:asciiTheme="minorHAnsi" w:hAnsiTheme="minorHAnsi"/>
            <w:rPrChange w:id="77" w:author="Agnieszka Dzięcioł" w:date="2019-03-04T09:26:00Z">
              <w:rPr/>
            </w:rPrChange>
          </w:rPr>
          <w:delText>:</w:delText>
        </w:r>
      </w:del>
    </w:p>
    <w:p w14:paraId="778B49D7" w14:textId="6F787151" w:rsidR="00A27EC7" w:rsidRPr="00B11403" w:rsidDel="00C435BC" w:rsidRDefault="00694989">
      <w:pPr>
        <w:pStyle w:val="Tekstpodstawowy"/>
        <w:ind w:left="0"/>
        <w:jc w:val="both"/>
        <w:rPr>
          <w:del w:id="78" w:author="Agnieszka Dzięcioł" w:date="2019-02-14T15:10:00Z"/>
          <w:rFonts w:asciiTheme="minorHAnsi" w:hAnsiTheme="minorHAnsi"/>
        </w:rPr>
        <w:pPrChange w:id="79" w:author="Agnieszka Dzięcioł" w:date="2019-02-19T10:13:00Z">
          <w:pPr>
            <w:pStyle w:val="Tekstpodstawowy"/>
            <w:numPr>
              <w:numId w:val="2"/>
            </w:numPr>
            <w:ind w:left="1080" w:hanging="360"/>
            <w:jc w:val="both"/>
          </w:pPr>
        </w:pPrChange>
      </w:pPr>
      <w:r w:rsidRPr="00ED0DC1">
        <w:rPr>
          <w:rFonts w:asciiTheme="minorHAnsi" w:hAnsiTheme="minorHAnsi"/>
          <w:rPrChange w:id="80" w:author="Agnieszka Dzięcioł" w:date="2019-03-04T09:26:00Z">
            <w:rPr/>
          </w:rPrChange>
        </w:rPr>
        <w:t>SIWZ, w szczególności z</w:t>
      </w:r>
      <w:del w:id="81" w:author="Agnieszka Dzięcioł" w:date="2019-02-14T15:11:00Z">
        <w:r w:rsidRPr="00ED0DC1" w:rsidDel="00C435BC">
          <w:rPr>
            <w:rFonts w:asciiTheme="minorHAnsi" w:hAnsiTheme="minorHAnsi"/>
            <w:rPrChange w:id="82" w:author="Agnieszka Dzięcioł" w:date="2019-03-04T09:26:00Z">
              <w:rPr/>
            </w:rPrChange>
          </w:rPr>
          <w:delText>e</w:delText>
        </w:r>
      </w:del>
      <w:r w:rsidRPr="00ED0DC1">
        <w:rPr>
          <w:rFonts w:asciiTheme="minorHAnsi" w:hAnsiTheme="minorHAnsi"/>
          <w:rPrChange w:id="83" w:author="Agnieszka Dzięcioł" w:date="2019-03-04T09:26:00Z">
            <w:rPr/>
          </w:rPrChange>
        </w:rPr>
        <w:t xml:space="preserve"> </w:t>
      </w:r>
      <w:r w:rsidR="00722649" w:rsidRPr="00B11403">
        <w:rPr>
          <w:rFonts w:asciiTheme="minorHAnsi" w:hAnsiTheme="minorHAnsi"/>
          <w:rPrChange w:id="84" w:author="Beata  Kmieć" w:date="2019-03-01T11:36:00Z">
            <w:rPr/>
          </w:rPrChange>
        </w:rPr>
        <w:t>SOPZ</w:t>
      </w:r>
      <w:ins w:id="85" w:author="Agnieszka Dzięcioł" w:date="2019-02-14T15:10:00Z">
        <w:r w:rsidR="00C435BC" w:rsidRPr="00B11403">
          <w:rPr>
            <w:rFonts w:asciiTheme="minorHAnsi" w:hAnsiTheme="minorHAnsi"/>
            <w:rPrChange w:id="86" w:author="Beata  Kmieć" w:date="2019-03-01T11:36:00Z">
              <w:rPr/>
            </w:rPrChange>
          </w:rPr>
          <w:t xml:space="preserve"> i </w:t>
        </w:r>
      </w:ins>
      <w:del w:id="87" w:author="Agnieszka Dzięcioł" w:date="2019-02-14T15:10:00Z">
        <w:r w:rsidRPr="00B11403" w:rsidDel="00C435BC">
          <w:rPr>
            <w:rFonts w:asciiTheme="minorHAnsi" w:hAnsiTheme="minorHAnsi"/>
            <w:rPrChange w:id="88" w:author="Beata  Kmieć" w:date="2019-03-01T11:36:00Z">
              <w:rPr/>
            </w:rPrChange>
          </w:rPr>
          <w:delText>,</w:delText>
        </w:r>
      </w:del>
    </w:p>
    <w:p w14:paraId="359CBBBC" w14:textId="77777777" w:rsidR="00694989" w:rsidRPr="00B11403" w:rsidRDefault="00694989">
      <w:pPr>
        <w:pStyle w:val="Tekstpodstawowy"/>
        <w:ind w:left="0"/>
        <w:jc w:val="both"/>
        <w:rPr>
          <w:rFonts w:asciiTheme="minorHAnsi" w:hAnsiTheme="minorHAnsi"/>
        </w:rPr>
        <w:pPrChange w:id="89" w:author="Agnieszka Dzięcioł" w:date="2019-02-19T10:13:00Z">
          <w:pPr>
            <w:pStyle w:val="Tekstpodstawowy"/>
            <w:numPr>
              <w:numId w:val="2"/>
            </w:numPr>
            <w:ind w:left="1080" w:hanging="360"/>
            <w:jc w:val="both"/>
          </w:pPr>
        </w:pPrChange>
      </w:pPr>
      <w:r w:rsidRPr="00B11403">
        <w:rPr>
          <w:rFonts w:asciiTheme="minorHAnsi" w:hAnsiTheme="minorHAnsi"/>
        </w:rPr>
        <w:t>Ofertą.</w:t>
      </w:r>
    </w:p>
    <w:p w14:paraId="58DAF43C" w14:textId="77777777" w:rsidR="00A61229" w:rsidRPr="00B11403" w:rsidRDefault="00A61229" w:rsidP="00A61229">
      <w:pPr>
        <w:pStyle w:val="Tekstpodstawowy"/>
        <w:ind w:left="1080"/>
        <w:jc w:val="both"/>
        <w:rPr>
          <w:rFonts w:asciiTheme="minorHAnsi" w:hAnsiTheme="minorHAnsi"/>
        </w:rPr>
      </w:pPr>
    </w:p>
    <w:p w14:paraId="62D892F0" w14:textId="77777777" w:rsidR="00A61229" w:rsidRPr="00B11403" w:rsidRDefault="00A61229" w:rsidP="00A61229">
      <w:pPr>
        <w:pStyle w:val="Nagwek1"/>
        <w:rPr>
          <w:rFonts w:cs="Times New Roman"/>
          <w:szCs w:val="22"/>
        </w:rPr>
      </w:pPr>
      <w:bookmarkStart w:id="90" w:name="_GoBack"/>
      <w:bookmarkEnd w:id="90"/>
      <w:r w:rsidRPr="00B11403">
        <w:rPr>
          <w:rFonts w:cs="Times New Roman"/>
          <w:szCs w:val="22"/>
        </w:rPr>
        <w:t xml:space="preserve">§ 3. Obowiązki Wykonawcy </w:t>
      </w:r>
    </w:p>
    <w:p w14:paraId="2989E5AB"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zobowiązuje się do prawidłowego wykonania wszelkich prac związanych </w:t>
      </w:r>
      <w:r w:rsidRPr="00B11403">
        <w:rPr>
          <w:rFonts w:cs="Times New Roman"/>
        </w:rPr>
        <w:br/>
        <w:t xml:space="preserve">z przygotowaniem i </w:t>
      </w:r>
      <w:r w:rsidR="00AA7610" w:rsidRPr="00B11403">
        <w:rPr>
          <w:rFonts w:cs="Times New Roman"/>
        </w:rPr>
        <w:t>zrealizowaniem przedmiotu umowy</w:t>
      </w:r>
      <w:r w:rsidRPr="00B11403">
        <w:rPr>
          <w:rFonts w:cs="Times New Roman"/>
        </w:rPr>
        <w:t xml:space="preserve"> zgodnie z postanowieniami niniejszej umowy, zakresem zadań i obowiązującym prawem. </w:t>
      </w:r>
    </w:p>
    <w:p w14:paraId="2A3C9ADA"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zapewni wszelkie środki </w:t>
      </w:r>
      <w:proofErr w:type="spellStart"/>
      <w:r w:rsidRPr="00B11403">
        <w:rPr>
          <w:rFonts w:cs="Times New Roman"/>
        </w:rPr>
        <w:t>materialno</w:t>
      </w:r>
      <w:proofErr w:type="spellEnd"/>
      <w:r w:rsidRPr="00B11403">
        <w:rPr>
          <w:rFonts w:cs="Times New Roman"/>
        </w:rPr>
        <w:t xml:space="preserve">–techniczne oraz narzędzia do właściwego </w:t>
      </w:r>
      <w:r w:rsidRPr="00B11403">
        <w:rPr>
          <w:rFonts w:cs="Times New Roman"/>
        </w:rPr>
        <w:br/>
        <w:t xml:space="preserve">i terminowego wykonania umowy. </w:t>
      </w:r>
    </w:p>
    <w:p w14:paraId="08157789" w14:textId="195CD1F2"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obowiązany jest do </w:t>
      </w:r>
      <w:r w:rsidR="00342230" w:rsidRPr="00B11403">
        <w:rPr>
          <w:rFonts w:cs="Times New Roman"/>
        </w:rPr>
        <w:t xml:space="preserve">stosowania  przepisów </w:t>
      </w:r>
      <w:r w:rsidR="00342230" w:rsidRPr="00B11403">
        <w:rPr>
          <w:rFonts w:ascii="Calibri" w:hAnsi="Calibri" w:cs="Calibri"/>
        </w:rPr>
        <w:t xml:space="preserve">ogólnego Rozporządzenia o ochronie danych osobowych z dnia 27 kwietnia 2016 r. (Dz. Urz. UE L 119 z 04.05.2016), </w:t>
      </w:r>
      <w:r w:rsidR="00342230" w:rsidRPr="00B11403">
        <w:rPr>
          <w:rFonts w:ascii="Calibri" w:hAnsi="Calibri" w:cs="Calibri"/>
          <w:shd w:val="clear" w:color="auto" w:fill="FFFFFF"/>
        </w:rPr>
        <w:t>zwanym RODO.</w:t>
      </w:r>
      <w:r w:rsidR="00342230" w:rsidRPr="00B11403">
        <w:rPr>
          <w:rFonts w:cs="Times New Roman"/>
        </w:rPr>
        <w:t xml:space="preserve">  </w:t>
      </w:r>
      <w:r w:rsidRPr="00B11403">
        <w:rPr>
          <w:rFonts w:cs="Times New Roman"/>
        </w:rPr>
        <w:t xml:space="preserve"> Działania Wykonawcy nie mogą naruszać dóbr osobistych</w:t>
      </w:r>
      <w:r w:rsidR="00B2214C" w:rsidRPr="00B11403">
        <w:rPr>
          <w:rFonts w:cs="Times New Roman"/>
        </w:rPr>
        <w:t xml:space="preserve"> osób trzecich, w tym</w:t>
      </w:r>
      <w:r w:rsidRPr="00B11403">
        <w:rPr>
          <w:rFonts w:cs="Times New Roman"/>
        </w:rPr>
        <w:t xml:space="preserve"> odbiorców Kampanii.</w:t>
      </w:r>
    </w:p>
    <w:p w14:paraId="0240183C" w14:textId="4A02BB82" w:rsidR="00BA1145"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 xml:space="preserve">Na etapie realizacji </w:t>
      </w:r>
      <w:r w:rsidR="00B2214C" w:rsidRPr="00B11403">
        <w:rPr>
          <w:rFonts w:cs="Times New Roman"/>
          <w:shd w:val="clear" w:color="auto" w:fill="FFFFFF"/>
        </w:rPr>
        <w:t xml:space="preserve">przedmiotu umowy </w:t>
      </w:r>
      <w:r w:rsidRPr="00B11403">
        <w:rPr>
          <w:rFonts w:cs="Times New Roman"/>
          <w:shd w:val="clear" w:color="auto" w:fill="FFFFFF"/>
        </w:rPr>
        <w:t>Wykonawca jest zobowiązany do pozostawania w stałym kontakcie z Zamawiającym (spotkania odpowiednio do potrzeb</w:t>
      </w:r>
      <w:r w:rsidR="00B2214C" w:rsidRPr="00B11403">
        <w:rPr>
          <w:rFonts w:cs="Times New Roman"/>
          <w:shd w:val="clear" w:color="auto" w:fill="FFFFFF"/>
        </w:rPr>
        <w:t xml:space="preserve"> Zamawiającego</w:t>
      </w:r>
      <w:r w:rsidRPr="00B11403">
        <w:rPr>
          <w:rFonts w:cs="Times New Roman"/>
          <w:shd w:val="clear" w:color="auto" w:fill="FFFFFF"/>
        </w:rPr>
        <w:t xml:space="preserve">, kontakt telefoniczny oraz drogą e-mailową, wyznaczenie osoby nadzorującej </w:t>
      </w:r>
      <w:r w:rsidR="00AA7610" w:rsidRPr="00B11403">
        <w:rPr>
          <w:rFonts w:cs="Times New Roman"/>
          <w:shd w:val="clear" w:color="auto" w:fill="FFFFFF"/>
        </w:rPr>
        <w:t>wykonanie umowy</w:t>
      </w:r>
      <w:r w:rsidRPr="00B11403">
        <w:rPr>
          <w:rFonts w:cs="Times New Roman"/>
          <w:shd w:val="clear" w:color="auto" w:fill="FFFFFF"/>
        </w:rPr>
        <w:t xml:space="preserve"> </w:t>
      </w:r>
      <w:r w:rsidR="00143EC9" w:rsidRPr="00B11403">
        <w:rPr>
          <w:rFonts w:cs="Times New Roman"/>
          <w:shd w:val="clear" w:color="auto" w:fill="FFFFFF"/>
        </w:rPr>
        <w:br/>
      </w:r>
      <w:r w:rsidRPr="00B11403">
        <w:rPr>
          <w:rFonts w:cs="Times New Roman"/>
          <w:shd w:val="clear" w:color="auto" w:fill="FFFFFF"/>
        </w:rPr>
        <w:t>do kontaktów z Zamawiającym).</w:t>
      </w:r>
    </w:p>
    <w:p w14:paraId="61C579F1" w14:textId="447ADA8D" w:rsidR="00433A0F" w:rsidRPr="00B11403" w:rsidRDefault="00BA1145" w:rsidP="00BA1145">
      <w:pPr>
        <w:numPr>
          <w:ilvl w:val="0"/>
          <w:numId w:val="4"/>
        </w:numPr>
        <w:spacing w:after="0" w:line="240" w:lineRule="auto"/>
        <w:ind w:left="425" w:hanging="357"/>
        <w:contextualSpacing/>
        <w:jc w:val="both"/>
        <w:rPr>
          <w:rFonts w:cs="Times New Roman"/>
        </w:rPr>
      </w:pPr>
      <w:r w:rsidRPr="00B11403">
        <w:rPr>
          <w:rFonts w:cs="Times New Roman"/>
        </w:rPr>
        <w:t xml:space="preserve">Wykonawca jest zobowiązany do </w:t>
      </w:r>
      <w:r w:rsidR="00386DD8" w:rsidRPr="00B11403">
        <w:rPr>
          <w:rFonts w:cs="Times New Roman"/>
        </w:rPr>
        <w:t xml:space="preserve">wykonywania </w:t>
      </w:r>
      <w:r w:rsidRPr="00B11403">
        <w:rPr>
          <w:rFonts w:cs="Times New Roman"/>
        </w:rPr>
        <w:t>wszelkich korekt i poprawek przedstawionych projektów materiałów informacyjno-promocyjnych,</w:t>
      </w:r>
      <w:r w:rsidRPr="00B11403">
        <w:rPr>
          <w:rFonts w:cs="Times New Roman"/>
          <w:shd w:val="clear" w:color="auto" w:fill="FFFFFF"/>
        </w:rPr>
        <w:t xml:space="preserve"> </w:t>
      </w:r>
      <w:del w:id="91" w:author="Agnieszka Dzięcioł" w:date="2019-02-13T11:18:00Z">
        <w:r w:rsidRPr="00B11403" w:rsidDel="0033734F">
          <w:rPr>
            <w:rFonts w:cs="Times New Roman"/>
            <w:shd w:val="clear" w:color="auto" w:fill="FFFFFF"/>
          </w:rPr>
          <w:delText>gadżetów, plakatów, ulotek, strony internetowej</w:delText>
        </w:r>
        <w:r w:rsidRPr="00B11403" w:rsidDel="0033734F">
          <w:rPr>
            <w:rFonts w:cs="Times New Roman"/>
          </w:rPr>
          <w:delText xml:space="preserve">  </w:delText>
        </w:r>
      </w:del>
      <w:r w:rsidRPr="00B11403">
        <w:rPr>
          <w:rFonts w:cs="Times New Roman"/>
        </w:rPr>
        <w:t xml:space="preserve">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w:t>
      </w:r>
      <w:del w:id="92" w:author="Agnieszka Dzięcioł" w:date="2019-02-22T09:40:00Z">
        <w:r w:rsidRPr="00B11403" w:rsidDel="007F1CF3">
          <w:rPr>
            <w:rFonts w:cs="Times New Roman"/>
          </w:rPr>
          <w:br/>
        </w:r>
      </w:del>
      <w:r w:rsidRPr="00B11403">
        <w:rPr>
          <w:rFonts w:cs="Times New Roman"/>
        </w:rPr>
        <w:t>do Zamawiającego i wiąże Wykonawcę</w:t>
      </w:r>
      <w:ins w:id="93" w:author="Agnieszka Dzięcioł" w:date="2019-02-22T09:41:00Z">
        <w:r w:rsidR="007F1CF3" w:rsidRPr="00B11403">
          <w:rPr>
            <w:rFonts w:cs="Times New Roman"/>
          </w:rPr>
          <w:t>.</w:t>
        </w:r>
      </w:ins>
    </w:p>
    <w:p w14:paraId="08AE9791" w14:textId="381F2F76" w:rsidR="00BA1145" w:rsidRPr="00B11403" w:rsidRDefault="00BA1145" w:rsidP="00E161F0">
      <w:pPr>
        <w:numPr>
          <w:ilvl w:val="0"/>
          <w:numId w:val="4"/>
        </w:numPr>
        <w:spacing w:after="0" w:line="240" w:lineRule="auto"/>
        <w:ind w:left="425" w:hanging="357"/>
        <w:contextualSpacing/>
        <w:jc w:val="both"/>
        <w:rPr>
          <w:shd w:val="clear" w:color="auto" w:fill="FFFFFF"/>
        </w:rPr>
      </w:pPr>
      <w:del w:id="94" w:author="Agnieszka Dzięcioł" w:date="2019-02-13T11:19:00Z">
        <w:r w:rsidRPr="00B11403" w:rsidDel="0033734F">
          <w:rPr>
            <w:shd w:val="clear" w:color="auto" w:fill="FFFFFF"/>
          </w:rPr>
          <w:delText xml:space="preserve">Termin nadesłania do Zamawiającego projektu gadżetów promocyjnych, plakatów, ulotek, strony internetowej nie może być późniejszy niż 20 dni przed terminem ich wykonania </w:delText>
        </w:r>
        <w:r w:rsidRPr="00B11403" w:rsidDel="0033734F">
          <w:rPr>
            <w:shd w:val="clear" w:color="auto" w:fill="FFFFFF"/>
          </w:rPr>
          <w:br/>
          <w:delText xml:space="preserve">i dostarczenia, określonym odpowiednio w </w:delText>
        </w:r>
        <w:r w:rsidRPr="00B11403" w:rsidDel="0033734F">
          <w:rPr>
            <w:rFonts w:cs="Times New Roman"/>
          </w:rPr>
          <w:delText>§ 6</w:delText>
        </w:r>
        <w:r w:rsidRPr="00B11403" w:rsidDel="0033734F">
          <w:rPr>
            <w:shd w:val="clear" w:color="auto" w:fill="FFFFFF"/>
          </w:rPr>
          <w:delText xml:space="preserve"> w ust. 2,3,4 umowy</w:delText>
        </w:r>
      </w:del>
      <w:del w:id="95" w:author="Agnieszka Dzięcioł" w:date="2019-02-22T09:40:00Z">
        <w:r w:rsidRPr="00B11403" w:rsidDel="007F1CF3">
          <w:rPr>
            <w:shd w:val="clear" w:color="auto" w:fill="FFFFFF"/>
          </w:rPr>
          <w:delText>.</w:delText>
        </w:r>
        <w:r w:rsidRPr="00B11403" w:rsidDel="007F1CF3">
          <w:rPr>
            <w:rFonts w:cs="Times New Roman"/>
          </w:rPr>
          <w:delText xml:space="preserve"> </w:delText>
        </w:r>
      </w:del>
      <w:r w:rsidRPr="00B11403">
        <w:rPr>
          <w:shd w:val="clear" w:color="auto" w:fill="FFFFFF"/>
        </w:rPr>
        <w:t xml:space="preserve">Termin nadsyłania projektów materiałów informacyjno-promocyjnych dot. </w:t>
      </w:r>
      <w:r w:rsidR="00386DD8" w:rsidRPr="00B11403">
        <w:rPr>
          <w:shd w:val="clear" w:color="auto" w:fill="FFFFFF"/>
        </w:rPr>
        <w:t>K</w:t>
      </w:r>
      <w:r w:rsidRPr="00B11403">
        <w:rPr>
          <w:shd w:val="clear" w:color="auto" w:fill="FFFFFF"/>
        </w:rPr>
        <w:t>ampanii zost</w:t>
      </w:r>
      <w:r w:rsidR="00CE6222" w:rsidRPr="00B11403">
        <w:rPr>
          <w:shd w:val="clear" w:color="auto" w:fill="FFFFFF"/>
        </w:rPr>
        <w:t>ał</w:t>
      </w:r>
      <w:r w:rsidRPr="00B11403">
        <w:rPr>
          <w:shd w:val="clear" w:color="auto" w:fill="FFFFFF"/>
        </w:rPr>
        <w:t xml:space="preserve"> ustalony </w:t>
      </w:r>
      <w:r w:rsidR="00CE6222" w:rsidRPr="00B11403">
        <w:rPr>
          <w:shd w:val="clear" w:color="auto" w:fill="FFFFFF"/>
        </w:rPr>
        <w:t>na …………..</w:t>
      </w:r>
      <w:r w:rsidRPr="00B11403">
        <w:rPr>
          <w:shd w:val="clear" w:color="auto" w:fill="FFFFFF"/>
        </w:rPr>
        <w:t>.</w:t>
      </w:r>
      <w:ins w:id="96" w:author="Agnieszka Dzięcioł" w:date="2019-02-22T09:41:00Z">
        <w:r w:rsidR="007F1CF3" w:rsidRPr="00B11403">
          <w:rPr>
            <w:shd w:val="clear" w:color="auto" w:fill="FFFFFF"/>
          </w:rPr>
          <w:t xml:space="preserve"> </w:t>
        </w:r>
      </w:ins>
      <w:del w:id="97" w:author="Agnieszka Dzięcioł" w:date="2019-02-22T09:41:00Z">
        <w:r w:rsidR="00CE6222" w:rsidRPr="00B11403" w:rsidDel="007F1CF3">
          <w:rPr>
            <w:shd w:val="clear" w:color="auto" w:fill="FFFFFF"/>
          </w:rPr>
          <w:br/>
        </w:r>
      </w:del>
      <w:r w:rsidR="00386DD8" w:rsidRPr="00B11403">
        <w:rPr>
          <w:shd w:val="clear" w:color="auto" w:fill="FFFFFF"/>
        </w:rPr>
        <w:t>W przypadku n</w:t>
      </w:r>
      <w:r w:rsidRPr="00B11403">
        <w:rPr>
          <w:shd w:val="clear" w:color="auto" w:fill="FFFFFF"/>
        </w:rPr>
        <w:t>ie dotrzymani</w:t>
      </w:r>
      <w:r w:rsidR="00386DD8" w:rsidRPr="00B11403">
        <w:rPr>
          <w:shd w:val="clear" w:color="auto" w:fill="FFFFFF"/>
        </w:rPr>
        <w:t>a</w:t>
      </w:r>
      <w:r w:rsidRPr="00B11403">
        <w:rPr>
          <w:shd w:val="clear" w:color="auto" w:fill="FFFFFF"/>
        </w:rPr>
        <w:t xml:space="preserve"> </w:t>
      </w:r>
      <w:r w:rsidR="00386DD8" w:rsidRPr="00B11403">
        <w:rPr>
          <w:shd w:val="clear" w:color="auto" w:fill="FFFFFF"/>
        </w:rPr>
        <w:t>w/w termin</w:t>
      </w:r>
      <w:ins w:id="98" w:author="Agnieszka Dzięcioł" w:date="2019-02-13T11:19:00Z">
        <w:r w:rsidR="0033734F" w:rsidRPr="00B11403">
          <w:rPr>
            <w:shd w:val="clear" w:color="auto" w:fill="FFFFFF"/>
          </w:rPr>
          <w:t>u</w:t>
        </w:r>
      </w:ins>
      <w:del w:id="99" w:author="Agnieszka Dzięcioł" w:date="2019-02-13T11:19:00Z">
        <w:r w:rsidR="00386DD8" w:rsidRPr="00B11403" w:rsidDel="0033734F">
          <w:rPr>
            <w:shd w:val="clear" w:color="auto" w:fill="FFFFFF"/>
          </w:rPr>
          <w:delText>ów</w:delText>
        </w:r>
      </w:del>
      <w:r w:rsidR="00386DD8" w:rsidRPr="00B11403">
        <w:rPr>
          <w:shd w:val="clear" w:color="auto" w:fill="FFFFFF"/>
        </w:rPr>
        <w:t xml:space="preserve"> </w:t>
      </w:r>
      <w:r w:rsidRPr="00B11403">
        <w:rPr>
          <w:shd w:val="clear" w:color="auto" w:fill="FFFFFF"/>
        </w:rPr>
        <w:t xml:space="preserve">przez Wykonawcę </w:t>
      </w:r>
      <w:r w:rsidR="00386DD8" w:rsidRPr="00B11403">
        <w:rPr>
          <w:shd w:val="clear" w:color="auto" w:fill="FFFFFF"/>
        </w:rPr>
        <w:t>Zamawiającemu będzie przysługiwało prawo do odstąpienia od umowy z wyłącznej winy Wykonawcy.</w:t>
      </w:r>
    </w:p>
    <w:p w14:paraId="46EDA793" w14:textId="7B7EC41C" w:rsidR="000E2461" w:rsidRPr="00B11403" w:rsidRDefault="00A61229" w:rsidP="000E2461">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Wykonawca jest zobowiązany do otrzymania od Zamawiającego akceptacji ostatecznej wersji słownej i wizualnej wszelkich materiałów informacyjno-promocyjnych</w:t>
      </w:r>
      <w:r w:rsidR="009D0C5A" w:rsidRPr="00B11403">
        <w:rPr>
          <w:rFonts w:cs="Times New Roman"/>
          <w:shd w:val="clear" w:color="auto" w:fill="FFFFFF"/>
        </w:rPr>
        <w:t xml:space="preserve">, </w:t>
      </w:r>
      <w:del w:id="100" w:author="Agnieszka Dzięcioł" w:date="2019-02-13T11:20:00Z">
        <w:r w:rsidR="009D0C5A" w:rsidRPr="00B11403" w:rsidDel="0033734F">
          <w:rPr>
            <w:rFonts w:cs="Times New Roman"/>
            <w:shd w:val="clear" w:color="auto" w:fill="FFFFFF"/>
          </w:rPr>
          <w:delText>gadżetów, plakatów, ulotek, strony internetowej</w:delText>
        </w:r>
        <w:r w:rsidRPr="00B11403" w:rsidDel="0033734F">
          <w:rPr>
            <w:rFonts w:cs="Times New Roman"/>
            <w:shd w:val="clear" w:color="auto" w:fill="FFFFFF"/>
          </w:rPr>
          <w:delText xml:space="preserve"> </w:delText>
        </w:r>
      </w:del>
      <w:r w:rsidRPr="00B11403">
        <w:rPr>
          <w:rFonts w:cs="Times New Roman"/>
          <w:shd w:val="clear" w:color="auto" w:fill="FFFFFF"/>
        </w:rPr>
        <w:t>przed ich opublikowaniem/emisją/umieszczeniem</w:t>
      </w:r>
      <w:r w:rsidR="009D0C5A" w:rsidRPr="00B11403">
        <w:rPr>
          <w:rFonts w:cs="Times New Roman"/>
          <w:shd w:val="clear" w:color="auto" w:fill="FFFFFF"/>
        </w:rPr>
        <w:t>/drukiem</w:t>
      </w:r>
      <w:r w:rsidRPr="00B11403">
        <w:rPr>
          <w:rFonts w:cs="Times New Roman"/>
          <w:shd w:val="clear" w:color="auto" w:fill="FFFFFF"/>
        </w:rPr>
        <w:t xml:space="preserve"> itp.</w:t>
      </w:r>
      <w:r w:rsidR="009D0C5A" w:rsidRPr="00B11403">
        <w:rPr>
          <w:rFonts w:cs="Times New Roman"/>
          <w:shd w:val="clear" w:color="auto" w:fill="FFFFFF"/>
        </w:rPr>
        <w:t xml:space="preserve"> </w:t>
      </w:r>
      <w:r w:rsidRPr="00B11403">
        <w:rPr>
          <w:rFonts w:cs="Times New Roman"/>
          <w:shd w:val="clear" w:color="auto" w:fill="FFFFFF"/>
        </w:rPr>
        <w:t xml:space="preserve">Akceptacja Zamawiającego może </w:t>
      </w:r>
      <w:r w:rsidR="00300EB5" w:rsidRPr="00B11403">
        <w:rPr>
          <w:rFonts w:cs="Times New Roman"/>
          <w:shd w:val="clear" w:color="auto" w:fill="FFFFFF"/>
        </w:rPr>
        <w:t>nastąpić drog</w:t>
      </w:r>
      <w:r w:rsidR="00D67D02" w:rsidRPr="00B11403">
        <w:rPr>
          <w:rFonts w:cs="Times New Roman"/>
          <w:shd w:val="clear" w:color="auto" w:fill="FFFFFF"/>
        </w:rPr>
        <w:t>ą</w:t>
      </w:r>
      <w:r w:rsidRPr="00B11403">
        <w:rPr>
          <w:rFonts w:cs="Times New Roman"/>
          <w:shd w:val="clear" w:color="auto" w:fill="FFFFFF"/>
        </w:rPr>
        <w:t>-mailową</w:t>
      </w:r>
      <w:r w:rsidR="00891581" w:rsidRPr="00B11403">
        <w:rPr>
          <w:rFonts w:cs="Times New Roman"/>
          <w:shd w:val="clear" w:color="auto" w:fill="FFFFFF"/>
        </w:rPr>
        <w:t xml:space="preserve">, na </w:t>
      </w:r>
      <w:r w:rsidR="00891581" w:rsidRPr="00B11403">
        <w:rPr>
          <w:rFonts w:cs="Times New Roman"/>
          <w:b/>
          <w:shd w:val="clear" w:color="auto" w:fill="FFFFFF"/>
        </w:rPr>
        <w:t>adres e-mail</w:t>
      </w:r>
      <w:r w:rsidR="00891581" w:rsidRPr="00B11403">
        <w:rPr>
          <w:rFonts w:cs="Times New Roman"/>
          <w:shd w:val="clear" w:color="auto" w:fill="FFFFFF"/>
        </w:rPr>
        <w:t xml:space="preserve"> ………………………………..</w:t>
      </w:r>
    </w:p>
    <w:p w14:paraId="18A0D978" w14:textId="3944B57A" w:rsidR="00A61229" w:rsidRPr="00B11403" w:rsidDel="001B5EB4" w:rsidRDefault="005B1C7F" w:rsidP="000E2461">
      <w:pPr>
        <w:numPr>
          <w:ilvl w:val="0"/>
          <w:numId w:val="4"/>
        </w:numPr>
        <w:spacing w:after="0" w:line="240" w:lineRule="auto"/>
        <w:ind w:left="425" w:hanging="357"/>
        <w:contextualSpacing/>
        <w:jc w:val="both"/>
        <w:rPr>
          <w:del w:id="101" w:author="Agnieszka Dzięcioł" w:date="2019-02-14T15:08:00Z"/>
          <w:rFonts w:cs="Times New Roman"/>
        </w:rPr>
      </w:pPr>
      <w:del w:id="102" w:author="Agnieszka Dzięcioł" w:date="2019-02-14T15:08:00Z">
        <w:r w:rsidRPr="00B11403" w:rsidDel="001B5EB4">
          <w:rPr>
            <w:rFonts w:cs="Times New Roman"/>
          </w:rPr>
          <w:delText>Przy wykonywaniu przedmiotu umowy</w:delText>
        </w:r>
        <w:r w:rsidR="00A61229" w:rsidRPr="00B11403" w:rsidDel="001B5EB4">
          <w:rPr>
            <w:rFonts w:cs="Times New Roman"/>
          </w:rPr>
          <w:delText xml:space="preserve">, </w:delText>
        </w:r>
        <w:r w:rsidR="000E2461" w:rsidRPr="00B11403" w:rsidDel="001B5EB4">
          <w:rPr>
            <w:color w:val="010101"/>
            <w:shd w:val="clear" w:color="auto" w:fill="FFFFFF"/>
          </w:rPr>
          <w:delText xml:space="preserve">, Wykonawca(y) i Podwykonawca(y) zobowiązani są do zatrudnienia na podstawie umowy o pracę osoby, zgodnie z art. 22 § 1 ustawy z dnia 26.06.1974 roku Kodeks pracy (tj. Dz. U. 2018 poz. 108 ze zm.), która </w:delText>
        </w:r>
        <w:r w:rsidR="000E2461" w:rsidRPr="00B11403" w:rsidDel="001B5EB4">
          <w:rPr>
            <w:color w:val="010101"/>
            <w:shd w:val="clear" w:color="auto" w:fill="FFFFFF"/>
          </w:rPr>
          <w:br/>
          <w:delText>w ramach nawiązanego stosunku pracy będzie wykonywała następujące czynności</w:delText>
        </w:r>
        <w:r w:rsidR="000E2461" w:rsidRPr="00B11403" w:rsidDel="001B5EB4">
          <w:rPr>
            <w:bCs/>
          </w:rPr>
          <w:delText>:</w:delText>
        </w:r>
        <w:r w:rsidR="000E2461" w:rsidRPr="00B11403" w:rsidDel="001B5EB4">
          <w:rPr>
            <w:rFonts w:cs="Calibri"/>
          </w:rPr>
          <w:delText xml:space="preserve"> fizyczne wykonanie materiałów informacyjno-promocyjnych, tj. druk, grawerowanie itp.</w:delText>
        </w:r>
      </w:del>
    </w:p>
    <w:p w14:paraId="6DC391DB" w14:textId="6FD3BDF8" w:rsidR="00A61229" w:rsidRPr="00B11403" w:rsidDel="001B5EB4" w:rsidRDefault="00A61229" w:rsidP="00A61229">
      <w:pPr>
        <w:pStyle w:val="Akapitzlist"/>
        <w:numPr>
          <w:ilvl w:val="0"/>
          <w:numId w:val="4"/>
        </w:numPr>
        <w:spacing w:before="60" w:after="60" w:line="240" w:lineRule="auto"/>
        <w:ind w:left="426" w:hanging="284"/>
        <w:jc w:val="both"/>
        <w:rPr>
          <w:del w:id="103" w:author="Agnieszka Dzięcioł" w:date="2019-02-14T15:08:00Z"/>
          <w:rFonts w:cs="Times New Roman"/>
        </w:rPr>
      </w:pPr>
      <w:del w:id="104" w:author="Agnieszka Dzięcioł" w:date="2019-02-14T15:08:00Z">
        <w:r w:rsidRPr="00B11403" w:rsidDel="001B5EB4">
          <w:rPr>
            <w:rFonts w:cs="Times New Roman"/>
          </w:rPr>
          <w:delText xml:space="preserve">W celu potwierdzenia spełnienia wymogu zatrudnienia na podstawie umowy o pracę przez </w:delText>
        </w:r>
        <w:r w:rsidR="000E2461" w:rsidRPr="00B11403" w:rsidDel="001B5EB4">
          <w:rPr>
            <w:color w:val="010101"/>
            <w:shd w:val="clear" w:color="auto" w:fill="FFFFFF"/>
          </w:rPr>
          <w:delText>Wykonawcę(ów) i Podwykonawcę(ów) osób wykonujących wskazane w punkcie powyżej czynności w trakcie realizacji zamówienia, Wykonawca przedstawi pisemne oświadczenie Wykonawcy/Podwykonawcy (w zależności od tego, który z nich zatrudnia osoby)  o zatrudnieniu na podstawie umowy o pracę osoby wykonującej czynności. Oświadczenie to powinno zawierać w szczególności: dokładne określenie podmiotu składającego oświadczenie, datę złożenia oświadczenia, ze wskazaniem jakie czynności wykonuje osoba(y) zatrudniona na podstawie umowy o pracę, rodzaju umowy o pracę oraz podpis osoby uprawnionej do złożenia oświadczenia w imieniu wykonawcy lub Podwykonawcy.</w:delText>
        </w:r>
        <w:r w:rsidRPr="00B11403" w:rsidDel="001B5EB4">
          <w:rPr>
            <w:rFonts w:cs="Times New Roman"/>
          </w:rPr>
          <w:delText xml:space="preserve"> Nie przedłożenie oświadczenia będzie traktowane jako niewykazanie spełnienia wymogu zatrudnienia na podstawie umowy o pracę.</w:delText>
        </w:r>
      </w:del>
    </w:p>
    <w:p w14:paraId="02BF606B" w14:textId="43789D0E" w:rsidR="00A61229" w:rsidRPr="00B11403" w:rsidRDefault="00B5523C" w:rsidP="00A61229">
      <w:pPr>
        <w:numPr>
          <w:ilvl w:val="0"/>
          <w:numId w:val="4"/>
        </w:numPr>
        <w:spacing w:before="60" w:after="60" w:line="240" w:lineRule="auto"/>
        <w:ind w:left="426" w:hanging="284"/>
        <w:jc w:val="both"/>
        <w:rPr>
          <w:rFonts w:cs="Times New Roman"/>
        </w:rPr>
      </w:pPr>
      <w:ins w:id="105" w:author="Agnieszka Dzięcioł" w:date="2019-02-14T15:09:00Z">
        <w:r w:rsidRPr="00B11403">
          <w:rPr>
            <w:rFonts w:cs="Times New Roman"/>
          </w:rPr>
          <w:t>W</w:t>
        </w:r>
      </w:ins>
      <w:del w:id="106" w:author="Agnieszka Dzięcioł" w:date="2019-02-14T15:08:00Z">
        <w:r w:rsidR="00A61229" w:rsidRPr="00B11403" w:rsidDel="00B5523C">
          <w:rPr>
            <w:rFonts w:cs="Times New Roman"/>
          </w:rPr>
          <w:delText>W</w:delText>
        </w:r>
      </w:del>
      <w:r w:rsidR="00A61229" w:rsidRPr="00B11403">
        <w:rPr>
          <w:rFonts w:cs="Times New Roman"/>
        </w:rPr>
        <w:t xml:space="preserve">ykonawca zobowiązany jest do bezzwłocznego powiadomienia Zamawiającego o zaistnieniu okoliczności uniemożliwiających realizację </w:t>
      </w:r>
      <w:r w:rsidR="00AA7610" w:rsidRPr="00B11403">
        <w:rPr>
          <w:rFonts w:cs="Times New Roman"/>
        </w:rPr>
        <w:t xml:space="preserve">przedmiotu umowy </w:t>
      </w:r>
      <w:r w:rsidR="00A61229" w:rsidRPr="00B11403">
        <w:rPr>
          <w:rFonts w:cs="Times New Roman"/>
        </w:rPr>
        <w:t xml:space="preserve">zgodnie z </w:t>
      </w:r>
      <w:r w:rsidR="00AA7610" w:rsidRPr="00B11403">
        <w:rPr>
          <w:rFonts w:cs="Times New Roman"/>
        </w:rPr>
        <w:t>U</w:t>
      </w:r>
      <w:r w:rsidR="00A61229" w:rsidRPr="00B11403">
        <w:rPr>
          <w:rFonts w:cs="Times New Roman"/>
        </w:rPr>
        <w:t>mową.</w:t>
      </w:r>
    </w:p>
    <w:p w14:paraId="02E2A50B" w14:textId="77777777" w:rsidR="00175547" w:rsidRPr="00B11403" w:rsidRDefault="00175547" w:rsidP="00175547">
      <w:pPr>
        <w:pStyle w:val="Nagwek1"/>
        <w:spacing w:line="240" w:lineRule="auto"/>
        <w:rPr>
          <w:rFonts w:cs="Times New Roman"/>
          <w:szCs w:val="22"/>
        </w:rPr>
      </w:pPr>
      <w:r w:rsidRPr="00B11403">
        <w:rPr>
          <w:rFonts w:cs="Times New Roman"/>
          <w:szCs w:val="22"/>
        </w:rPr>
        <w:t>§ 4. Obowiązki Zamawiającego</w:t>
      </w:r>
    </w:p>
    <w:p w14:paraId="4BE24501" w14:textId="77777777" w:rsidR="00175547" w:rsidRPr="00B11403" w:rsidRDefault="00175547" w:rsidP="000E2461">
      <w:pPr>
        <w:pStyle w:val="Bezodstpw"/>
        <w:numPr>
          <w:ilvl w:val="0"/>
          <w:numId w:val="6"/>
        </w:numPr>
        <w:rPr>
          <w:rFonts w:cs="Times New Roman"/>
        </w:rPr>
      </w:pPr>
      <w:r w:rsidRPr="00B11403">
        <w:rPr>
          <w:rFonts w:cs="Times New Roman"/>
        </w:rPr>
        <w:t>W takcie realizacji Umowy, Zamawiający jest zobowiązany do:</w:t>
      </w:r>
    </w:p>
    <w:p w14:paraId="427E1611" w14:textId="77777777" w:rsidR="00175547" w:rsidRPr="00B11403" w:rsidRDefault="00175547" w:rsidP="000E2461">
      <w:pPr>
        <w:pStyle w:val="Bezodstpw"/>
        <w:numPr>
          <w:ilvl w:val="0"/>
          <w:numId w:val="5"/>
        </w:numPr>
        <w:jc w:val="both"/>
        <w:rPr>
          <w:rFonts w:cs="Times New Roman"/>
        </w:rPr>
      </w:pPr>
      <w:r w:rsidRPr="00B11403">
        <w:rPr>
          <w:rFonts w:cs="Times New Roman"/>
        </w:rPr>
        <w:t>współdziałania z Wykonawcą w zakresie koniecznym</w:t>
      </w:r>
      <w:r w:rsidR="005B1C7F" w:rsidRPr="00B11403">
        <w:rPr>
          <w:rFonts w:cs="Times New Roman"/>
        </w:rPr>
        <w:t xml:space="preserve"> zdaniem Zamawiającego </w:t>
      </w:r>
      <w:r w:rsidRPr="00B11403">
        <w:rPr>
          <w:rFonts w:cs="Times New Roman"/>
        </w:rPr>
        <w:t xml:space="preserve"> do prawidłowej realizacji Umowy;</w:t>
      </w:r>
    </w:p>
    <w:p w14:paraId="7A217326" w14:textId="77777777" w:rsidR="00175547" w:rsidRPr="00B11403" w:rsidRDefault="00175547" w:rsidP="000E2461">
      <w:pPr>
        <w:pStyle w:val="Bezodstpw"/>
        <w:numPr>
          <w:ilvl w:val="0"/>
          <w:numId w:val="5"/>
        </w:numPr>
        <w:jc w:val="both"/>
        <w:rPr>
          <w:rFonts w:cs="Times New Roman"/>
        </w:rPr>
      </w:pPr>
      <w:r w:rsidRPr="00B11403">
        <w:rPr>
          <w:rFonts w:cs="Times New Roman"/>
        </w:rPr>
        <w:t>dotrzymywania obustronnie ustalonych terminów;</w:t>
      </w:r>
    </w:p>
    <w:p w14:paraId="704B6500" w14:textId="77777777" w:rsidR="00175547" w:rsidRPr="00B11403" w:rsidRDefault="00175547" w:rsidP="000E2461">
      <w:pPr>
        <w:pStyle w:val="Bezodstpw"/>
        <w:numPr>
          <w:ilvl w:val="0"/>
          <w:numId w:val="5"/>
        </w:numPr>
        <w:jc w:val="both"/>
        <w:rPr>
          <w:rFonts w:cs="Times New Roman"/>
        </w:rPr>
      </w:pPr>
      <w:r w:rsidRPr="00B11403">
        <w:rPr>
          <w:rFonts w:cs="Times New Roman"/>
        </w:rPr>
        <w:t>udziel</w:t>
      </w:r>
      <w:r w:rsidR="00AA7610" w:rsidRPr="00B11403">
        <w:rPr>
          <w:rFonts w:cs="Times New Roman"/>
        </w:rPr>
        <w:t>a</w:t>
      </w:r>
      <w:r w:rsidRPr="00B11403">
        <w:rPr>
          <w:rFonts w:cs="Times New Roman"/>
        </w:rPr>
        <w:t>ni</w:t>
      </w:r>
      <w:r w:rsidR="00AA7610" w:rsidRPr="00B11403">
        <w:rPr>
          <w:rFonts w:cs="Times New Roman"/>
        </w:rPr>
        <w:t>a</w:t>
      </w:r>
      <w:r w:rsidRPr="00B1140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B11403">
        <w:rPr>
          <w:rFonts w:cs="Times New Roman"/>
        </w:rPr>
        <w:t>;</w:t>
      </w:r>
    </w:p>
    <w:p w14:paraId="176E95EE" w14:textId="77777777" w:rsidR="00175547" w:rsidRPr="00B11403" w:rsidRDefault="00175547" w:rsidP="000E2461">
      <w:pPr>
        <w:pStyle w:val="Bezodstpw"/>
        <w:numPr>
          <w:ilvl w:val="0"/>
          <w:numId w:val="5"/>
        </w:numPr>
        <w:jc w:val="both"/>
        <w:rPr>
          <w:rFonts w:cs="Times New Roman"/>
        </w:rPr>
      </w:pPr>
      <w:r w:rsidRPr="00B11403">
        <w:rPr>
          <w:rFonts w:cs="Times New Roman"/>
        </w:rPr>
        <w:t>terminowej zapłaty wynagrodzenia.</w:t>
      </w:r>
    </w:p>
    <w:p w14:paraId="087A98B7" w14:textId="77777777" w:rsidR="00175547" w:rsidRPr="00B11403" w:rsidRDefault="00175547" w:rsidP="000E2461">
      <w:pPr>
        <w:pStyle w:val="Bezodstpw"/>
        <w:numPr>
          <w:ilvl w:val="0"/>
          <w:numId w:val="6"/>
        </w:numPr>
        <w:rPr>
          <w:rFonts w:cs="Times New Roman"/>
        </w:rPr>
      </w:pPr>
      <w:r w:rsidRPr="00B11403">
        <w:rPr>
          <w:rFonts w:cs="Times New Roman"/>
        </w:rPr>
        <w:t>Zamawiający zastrzega sobie prawo kontroli realizacji przedmiotu umowy</w:t>
      </w:r>
      <w:r w:rsidR="00BE7BAD" w:rsidRPr="00B11403">
        <w:rPr>
          <w:rFonts w:cs="Times New Roman"/>
        </w:rPr>
        <w:t>, na każdym etapie jej wykonywania</w:t>
      </w:r>
      <w:r w:rsidRPr="00B11403">
        <w:rPr>
          <w:rFonts w:cs="Times New Roman"/>
        </w:rPr>
        <w:t>.</w:t>
      </w:r>
    </w:p>
    <w:p w14:paraId="6241625F" w14:textId="77777777" w:rsidR="00175547" w:rsidRPr="00B11403" w:rsidRDefault="00175547" w:rsidP="000E2461">
      <w:pPr>
        <w:numPr>
          <w:ilvl w:val="0"/>
          <w:numId w:val="6"/>
        </w:numPr>
        <w:spacing w:before="60" w:after="60" w:line="240" w:lineRule="auto"/>
        <w:jc w:val="both"/>
        <w:rPr>
          <w:rFonts w:cs="Times New Roman"/>
        </w:rPr>
      </w:pPr>
      <w:r w:rsidRPr="00B11403">
        <w:rPr>
          <w:rFonts w:cs="Times New Roman"/>
        </w:rPr>
        <w:lastRenderedPageBreak/>
        <w:t xml:space="preserve">Zamawiający zobowiązany jest do bezzwłocznego powiadomienia Wykonawcy o zaistnieniu okoliczności uniemożliwiających realizację </w:t>
      </w:r>
      <w:r w:rsidR="00AA7610" w:rsidRPr="00B11403">
        <w:rPr>
          <w:rFonts w:cs="Times New Roman"/>
        </w:rPr>
        <w:t>U</w:t>
      </w:r>
      <w:r w:rsidRPr="00B11403">
        <w:rPr>
          <w:rFonts w:cs="Times New Roman"/>
        </w:rPr>
        <w:t>mow</w:t>
      </w:r>
      <w:r w:rsidR="00AA7610" w:rsidRPr="00B11403">
        <w:rPr>
          <w:rFonts w:cs="Times New Roman"/>
        </w:rPr>
        <w:t>y zgodnie z jej postanowieniami</w:t>
      </w:r>
      <w:r w:rsidRPr="00B11403">
        <w:rPr>
          <w:rFonts w:cs="Times New Roman"/>
        </w:rPr>
        <w:t>.</w:t>
      </w:r>
    </w:p>
    <w:p w14:paraId="0167B1B4" w14:textId="77777777" w:rsidR="00AA450C" w:rsidRPr="00B11403" w:rsidRDefault="00AA450C" w:rsidP="00AA450C">
      <w:pPr>
        <w:pStyle w:val="Nagwek1"/>
        <w:spacing w:line="240" w:lineRule="auto"/>
        <w:rPr>
          <w:rFonts w:cs="Times New Roman"/>
          <w:szCs w:val="22"/>
        </w:rPr>
      </w:pPr>
      <w:r w:rsidRPr="00B11403">
        <w:rPr>
          <w:rFonts w:cs="Times New Roman"/>
          <w:szCs w:val="22"/>
        </w:rPr>
        <w:t>§ 5. Podwykonawstwo</w:t>
      </w:r>
    </w:p>
    <w:p w14:paraId="0218FC0B" w14:textId="74F8C9D2" w:rsidR="00AA450C" w:rsidRPr="00B11403" w:rsidRDefault="00AA450C" w:rsidP="00AA450C">
      <w:pPr>
        <w:pStyle w:val="Default"/>
        <w:jc w:val="both"/>
        <w:rPr>
          <w:rFonts w:asciiTheme="minorHAnsi" w:hAnsiTheme="minorHAnsi" w:cs="Times New Roman"/>
          <w:color w:val="auto"/>
          <w:sz w:val="22"/>
          <w:szCs w:val="22"/>
        </w:rPr>
      </w:pPr>
      <w:r w:rsidRPr="00B11403">
        <w:rPr>
          <w:rFonts w:asciiTheme="minorHAnsi" w:hAnsiTheme="minorHAnsi" w:cs="Times New Roman"/>
          <w:sz w:val="22"/>
          <w:szCs w:val="22"/>
        </w:rPr>
        <w:t xml:space="preserve">Zamawiający wymaga, aby przed przystąpieniem do wykonania zamówienia </w:t>
      </w:r>
      <w:r w:rsidR="00BD32D9" w:rsidRPr="00B11403">
        <w:rPr>
          <w:rFonts w:asciiTheme="minorHAnsi" w:hAnsiTheme="minorHAnsi" w:cs="Times New Roman"/>
          <w:sz w:val="22"/>
          <w:szCs w:val="22"/>
        </w:rPr>
        <w:t>W</w:t>
      </w:r>
      <w:r w:rsidRPr="00B11403">
        <w:rPr>
          <w:rFonts w:asciiTheme="minorHAnsi" w:hAnsiTheme="minorHAnsi" w:cs="Times New Roman"/>
          <w:sz w:val="22"/>
          <w:szCs w:val="22"/>
        </w:rPr>
        <w:t xml:space="preserve">ykonawca, o ile są już znane, podał nazwy albo imiona i nazwiska oraz dane kontaktowe (telefon, e-mail) podwykonawców </w:t>
      </w:r>
      <w:r w:rsidR="00747ADE" w:rsidRPr="00B11403">
        <w:rPr>
          <w:rFonts w:asciiTheme="minorHAnsi" w:hAnsiTheme="minorHAnsi" w:cs="Times New Roman"/>
          <w:sz w:val="22"/>
          <w:szCs w:val="22"/>
        </w:rPr>
        <w:br/>
      </w:r>
      <w:r w:rsidRPr="00B11403">
        <w:rPr>
          <w:rFonts w:asciiTheme="minorHAnsi" w:hAnsiTheme="minorHAnsi" w:cs="Times New Roman"/>
          <w:sz w:val="22"/>
          <w:szCs w:val="22"/>
        </w:rPr>
        <w:t xml:space="preserve">i osób do kontaktu z nimi, zaangażowanych w </w:t>
      </w:r>
      <w:r w:rsidR="00AA7610" w:rsidRPr="00B11403">
        <w:rPr>
          <w:rFonts w:asciiTheme="minorHAnsi" w:hAnsiTheme="minorHAnsi" w:cs="Times New Roman"/>
          <w:sz w:val="22"/>
          <w:szCs w:val="22"/>
        </w:rPr>
        <w:t>wykonanie przedmiotu umowy</w:t>
      </w:r>
      <w:r w:rsidRPr="00B11403">
        <w:rPr>
          <w:rFonts w:asciiTheme="minorHAnsi" w:hAnsiTheme="minorHAnsi" w:cs="Times New Roman"/>
          <w:sz w:val="22"/>
          <w:szCs w:val="22"/>
        </w:rPr>
        <w:t xml:space="preserve">. Wykonawca zawiadamia </w:t>
      </w:r>
      <w:ins w:id="107" w:author="Agnieszka Dzięcioł" w:date="2019-02-22T09:42:00Z">
        <w:r w:rsidR="00B77B03" w:rsidRPr="00B11403">
          <w:rPr>
            <w:rFonts w:asciiTheme="minorHAnsi" w:hAnsiTheme="minorHAnsi" w:cs="Times New Roman"/>
            <w:sz w:val="22"/>
            <w:szCs w:val="22"/>
          </w:rPr>
          <w:t>Z</w:t>
        </w:r>
      </w:ins>
      <w:del w:id="108" w:author="Agnieszka Dzięcioł" w:date="2019-02-22T09:42:00Z">
        <w:r w:rsidRPr="00B11403" w:rsidDel="00B77B03">
          <w:rPr>
            <w:rFonts w:asciiTheme="minorHAnsi" w:hAnsiTheme="minorHAnsi" w:cs="Times New Roman"/>
            <w:sz w:val="22"/>
            <w:szCs w:val="22"/>
          </w:rPr>
          <w:delText>z</w:delText>
        </w:r>
      </w:del>
      <w:r w:rsidRPr="00B11403">
        <w:rPr>
          <w:rFonts w:asciiTheme="minorHAnsi" w:hAnsiTheme="minorHAnsi" w:cs="Times New Roman"/>
          <w:sz w:val="22"/>
          <w:szCs w:val="22"/>
        </w:rPr>
        <w:t xml:space="preserve">amawiającego o wszelkich zmianach danych, o których mowa w zdaniu pierwszym, w trakcie realizacji </w:t>
      </w:r>
      <w:r w:rsidR="00AA7610" w:rsidRPr="00B11403">
        <w:rPr>
          <w:rFonts w:asciiTheme="minorHAnsi" w:hAnsiTheme="minorHAnsi" w:cs="Times New Roman"/>
          <w:sz w:val="22"/>
          <w:szCs w:val="22"/>
        </w:rPr>
        <w:t>Umowy</w:t>
      </w:r>
      <w:r w:rsidRPr="00B11403">
        <w:rPr>
          <w:rFonts w:asciiTheme="minorHAnsi" w:hAnsiTheme="minorHAnsi" w:cs="Times New Roman"/>
          <w:sz w:val="22"/>
          <w:szCs w:val="22"/>
        </w:rPr>
        <w:t xml:space="preserve">, a także przekazuje informacje na temat nowych podwykonawców, którym w późniejszym okresie zamierza powierzyć realizację części </w:t>
      </w:r>
      <w:r w:rsidR="00AA7610" w:rsidRPr="00B11403">
        <w:rPr>
          <w:rFonts w:asciiTheme="minorHAnsi" w:hAnsiTheme="minorHAnsi" w:cs="Times New Roman"/>
          <w:sz w:val="22"/>
          <w:szCs w:val="22"/>
        </w:rPr>
        <w:t>przedmiotu umowy</w:t>
      </w:r>
      <w:r w:rsidRPr="00B11403">
        <w:rPr>
          <w:rFonts w:asciiTheme="minorHAnsi" w:hAnsiTheme="minorHAnsi" w:cs="Times New Roman"/>
          <w:sz w:val="22"/>
          <w:szCs w:val="22"/>
        </w:rPr>
        <w:t>.</w:t>
      </w:r>
    </w:p>
    <w:p w14:paraId="1389E793" w14:textId="77777777" w:rsidR="00535BAD" w:rsidRPr="00B11403" w:rsidRDefault="00535BAD" w:rsidP="00535BAD">
      <w:pPr>
        <w:pStyle w:val="Nagwek1"/>
        <w:spacing w:line="240" w:lineRule="auto"/>
        <w:rPr>
          <w:rFonts w:cs="Times New Roman"/>
          <w:szCs w:val="22"/>
        </w:rPr>
      </w:pPr>
      <w:r w:rsidRPr="00B11403">
        <w:rPr>
          <w:rFonts w:cs="Times New Roman"/>
          <w:szCs w:val="22"/>
        </w:rPr>
        <w:t>§ 6. Termin wykonania przedmiotu umowy</w:t>
      </w:r>
    </w:p>
    <w:p w14:paraId="2C85AC82" w14:textId="0E47AA1C" w:rsidR="00535BAD" w:rsidRPr="00B11403" w:rsidRDefault="00535BAD" w:rsidP="000E2461">
      <w:pPr>
        <w:pStyle w:val="Akapitzlist"/>
        <w:numPr>
          <w:ilvl w:val="0"/>
          <w:numId w:val="7"/>
        </w:numPr>
        <w:tabs>
          <w:tab w:val="left" w:pos="66"/>
        </w:tabs>
        <w:spacing w:line="240" w:lineRule="auto"/>
        <w:ind w:left="426"/>
        <w:jc w:val="both"/>
        <w:rPr>
          <w:rFonts w:cs="Times New Roman"/>
          <w:color w:val="000000"/>
        </w:rPr>
      </w:pPr>
      <w:r w:rsidRPr="00B11403">
        <w:rPr>
          <w:rFonts w:cs="Times New Roman"/>
          <w:color w:val="010101"/>
          <w:shd w:val="clear" w:color="auto" w:fill="FFFFFF"/>
        </w:rPr>
        <w:t xml:space="preserve">Kampania będzie prowadzona od dnia podpisania </w:t>
      </w:r>
      <w:r w:rsidR="00EE5D37" w:rsidRPr="00B11403">
        <w:rPr>
          <w:rFonts w:cs="Times New Roman"/>
          <w:color w:val="010101"/>
          <w:shd w:val="clear" w:color="auto" w:fill="FFFFFF"/>
        </w:rPr>
        <w:t xml:space="preserve">niniejszej </w:t>
      </w:r>
      <w:r w:rsidRPr="00B11403">
        <w:rPr>
          <w:rFonts w:cs="Times New Roman"/>
          <w:color w:val="010101"/>
          <w:shd w:val="clear" w:color="auto" w:fill="FFFFFF"/>
        </w:rPr>
        <w:t xml:space="preserve">umowy </w:t>
      </w:r>
      <w:r w:rsidRPr="00B11403">
        <w:rPr>
          <w:rFonts w:cs="Times New Roman"/>
          <w:shd w:val="clear" w:color="auto" w:fill="FFFFFF"/>
        </w:rPr>
        <w:t xml:space="preserve">do </w:t>
      </w:r>
      <w:r w:rsidR="00EE5D37" w:rsidRPr="00B11403">
        <w:rPr>
          <w:rFonts w:cs="Times New Roman"/>
          <w:shd w:val="clear" w:color="auto" w:fill="FFFFFF"/>
        </w:rPr>
        <w:t xml:space="preserve">dnia </w:t>
      </w:r>
      <w:r w:rsidR="00AA7610" w:rsidRPr="00B11403">
        <w:rPr>
          <w:rFonts w:cs="Times New Roman"/>
          <w:b/>
          <w:shd w:val="clear" w:color="auto" w:fill="FFFFFF"/>
        </w:rPr>
        <w:t>15.11.</w:t>
      </w:r>
      <w:r w:rsidRPr="00B11403">
        <w:rPr>
          <w:rFonts w:cs="Times New Roman"/>
          <w:b/>
          <w:shd w:val="clear" w:color="auto" w:fill="FFFFFF"/>
        </w:rPr>
        <w:t>201</w:t>
      </w:r>
      <w:ins w:id="109" w:author="Agnieszka Dzięcioł" w:date="2019-02-13T11:21:00Z">
        <w:r w:rsidR="0033734F" w:rsidRPr="00B11403">
          <w:rPr>
            <w:rFonts w:cs="Times New Roman"/>
            <w:b/>
            <w:shd w:val="clear" w:color="auto" w:fill="FFFFFF"/>
            <w:rPrChange w:id="110" w:author="Beata  Kmieć" w:date="2019-03-01T11:36:00Z">
              <w:rPr>
                <w:rFonts w:cs="Times New Roman"/>
                <w:b/>
                <w:highlight w:val="yellow"/>
                <w:shd w:val="clear" w:color="auto" w:fill="FFFFFF"/>
              </w:rPr>
            </w:rPrChange>
          </w:rPr>
          <w:t>9</w:t>
        </w:r>
      </w:ins>
      <w:del w:id="111" w:author="Agnieszka Dzięcioł" w:date="2019-02-13T11:21:00Z">
        <w:r w:rsidRPr="00B11403" w:rsidDel="0033734F">
          <w:rPr>
            <w:rFonts w:cs="Times New Roman"/>
            <w:b/>
            <w:shd w:val="clear" w:color="auto" w:fill="FFFFFF"/>
          </w:rPr>
          <w:delText>8</w:delText>
        </w:r>
      </w:del>
      <w:r w:rsidR="00AA7610" w:rsidRPr="00B11403">
        <w:rPr>
          <w:rFonts w:cs="Times New Roman"/>
          <w:b/>
          <w:shd w:val="clear" w:color="auto" w:fill="FFFFFF"/>
        </w:rPr>
        <w:t xml:space="preserve"> </w:t>
      </w:r>
      <w:r w:rsidRPr="00B11403">
        <w:rPr>
          <w:rFonts w:cs="Times New Roman"/>
          <w:b/>
          <w:shd w:val="clear" w:color="auto" w:fill="FFFFFF"/>
        </w:rPr>
        <w:t>r.</w:t>
      </w:r>
      <w:r w:rsidR="00AA7610" w:rsidRPr="00B11403">
        <w:rPr>
          <w:rFonts w:cs="Times New Roman"/>
          <w:shd w:val="clear" w:color="auto" w:fill="FFFFFF"/>
        </w:rPr>
        <w:t xml:space="preserve">, </w:t>
      </w:r>
      <w:r w:rsidR="00AA7610" w:rsidRPr="00B11403">
        <w:rPr>
          <w:shd w:val="clear" w:color="auto" w:fill="FFFFFF"/>
        </w:rPr>
        <w:t xml:space="preserve">przy czym Wykonawca przedstawi ostateczną i zaakceptowaną przez Zamawiającego wersję </w:t>
      </w:r>
      <w:del w:id="112" w:author="Agnieszka Dzięcioł" w:date="2019-02-20T14:35:00Z">
        <w:r w:rsidR="00AA7610" w:rsidRPr="00B11403" w:rsidDel="003F1E11">
          <w:rPr>
            <w:shd w:val="clear" w:color="auto" w:fill="FFFFFF"/>
          </w:rPr>
          <w:delText xml:space="preserve">całościowego </w:delText>
        </w:r>
      </w:del>
      <w:r w:rsidR="00AA7610" w:rsidRPr="00B11403">
        <w:rPr>
          <w:shd w:val="clear" w:color="auto" w:fill="FFFFFF"/>
        </w:rPr>
        <w:t>sprawozdania</w:t>
      </w:r>
      <w:ins w:id="113" w:author="Agnieszka Dzięcioł" w:date="2019-02-20T14:35:00Z">
        <w:r w:rsidR="003F1E11" w:rsidRPr="00B11403">
          <w:rPr>
            <w:shd w:val="clear" w:color="auto" w:fill="FFFFFF"/>
          </w:rPr>
          <w:t xml:space="preserve"> końcowego</w:t>
        </w:r>
      </w:ins>
      <w:r w:rsidR="00AA7610" w:rsidRPr="00B11403">
        <w:rPr>
          <w:shd w:val="clear" w:color="auto" w:fill="FFFFFF"/>
        </w:rPr>
        <w:t xml:space="preserve"> </w:t>
      </w:r>
      <w:ins w:id="114" w:author="Beata  Kmieć" w:date="2019-03-01T10:50:00Z">
        <w:r w:rsidR="00222DCA" w:rsidRPr="00B11403">
          <w:rPr>
            <w:shd w:val="clear" w:color="auto" w:fill="FFFFFF"/>
          </w:rPr>
          <w:t xml:space="preserve">(lub ostatniego sprawozdania częściowego) </w:t>
        </w:r>
      </w:ins>
      <w:r w:rsidR="00AA7610" w:rsidRPr="00B11403">
        <w:rPr>
          <w:shd w:val="clear" w:color="auto" w:fill="FFFFFF"/>
        </w:rPr>
        <w:t xml:space="preserve">z przeprowadzonej </w:t>
      </w:r>
      <w:r w:rsidR="00EE5D37" w:rsidRPr="00B11403">
        <w:rPr>
          <w:shd w:val="clear" w:color="auto" w:fill="FFFFFF"/>
        </w:rPr>
        <w:t>K</w:t>
      </w:r>
      <w:r w:rsidR="00AA7610" w:rsidRPr="00B11403">
        <w:rPr>
          <w:shd w:val="clear" w:color="auto" w:fill="FFFFFF"/>
        </w:rPr>
        <w:t xml:space="preserve">ampanii nie później niż do dnia </w:t>
      </w:r>
      <w:ins w:id="115" w:author="Agnieszka Dzięcioł" w:date="2019-02-13T11:22:00Z">
        <w:r w:rsidR="0033734F" w:rsidRPr="00B11403">
          <w:rPr>
            <w:b/>
            <w:shd w:val="clear" w:color="auto" w:fill="FFFFFF"/>
          </w:rPr>
          <w:t>29</w:t>
        </w:r>
      </w:ins>
      <w:del w:id="116" w:author="Agnieszka Dzięcioł" w:date="2019-02-13T11:22:00Z">
        <w:r w:rsidR="00AA7610" w:rsidRPr="00B11403" w:rsidDel="0033734F">
          <w:rPr>
            <w:b/>
            <w:shd w:val="clear" w:color="auto" w:fill="FFFFFF"/>
          </w:rPr>
          <w:delText>30</w:delText>
        </w:r>
      </w:del>
      <w:r w:rsidR="00AA7610" w:rsidRPr="00B11403">
        <w:rPr>
          <w:b/>
          <w:shd w:val="clear" w:color="auto" w:fill="FFFFFF"/>
        </w:rPr>
        <w:t>.11.201</w:t>
      </w:r>
      <w:ins w:id="117" w:author="Agnieszka Dzięcioł" w:date="2019-02-13T11:22:00Z">
        <w:r w:rsidR="0033734F" w:rsidRPr="00B11403">
          <w:rPr>
            <w:b/>
            <w:shd w:val="clear" w:color="auto" w:fill="FFFFFF"/>
          </w:rPr>
          <w:t>9</w:t>
        </w:r>
      </w:ins>
      <w:del w:id="118" w:author="Agnieszka Dzięcioł" w:date="2019-02-13T11:22:00Z">
        <w:r w:rsidR="00AA7610" w:rsidRPr="00B11403" w:rsidDel="0033734F">
          <w:rPr>
            <w:b/>
            <w:shd w:val="clear" w:color="auto" w:fill="FFFFFF"/>
          </w:rPr>
          <w:delText>8</w:delText>
        </w:r>
      </w:del>
      <w:r w:rsidR="00AA7610" w:rsidRPr="00B11403">
        <w:rPr>
          <w:b/>
          <w:shd w:val="clear" w:color="auto" w:fill="FFFFFF"/>
        </w:rPr>
        <w:t xml:space="preserve"> r.</w:t>
      </w:r>
      <w:r w:rsidR="00466355" w:rsidRPr="00B11403">
        <w:rPr>
          <w:b/>
          <w:shd w:val="clear" w:color="auto" w:fill="FFFFFF"/>
        </w:rPr>
        <w:t xml:space="preserve"> </w:t>
      </w:r>
      <w:r w:rsidR="00466355" w:rsidRPr="00B11403">
        <w:rPr>
          <w:rFonts w:cs="Times New Roman"/>
          <w:color w:val="000000"/>
        </w:rPr>
        <w:t>Szczegółowe terminy realizacji poszczególnych zadań/elementów Kampanii określa Harmonogram</w:t>
      </w:r>
      <w:r w:rsidR="004A161A" w:rsidRPr="00B11403">
        <w:rPr>
          <w:rFonts w:cs="Times New Roman"/>
          <w:color w:val="000000"/>
        </w:rPr>
        <w:t xml:space="preserve"> będący elementem Koncepcji Strategicznej Kampanii</w:t>
      </w:r>
      <w:r w:rsidR="00466355" w:rsidRPr="00B11403">
        <w:rPr>
          <w:rFonts w:cs="Times New Roman"/>
          <w:color w:val="000000"/>
        </w:rPr>
        <w:t>.</w:t>
      </w:r>
    </w:p>
    <w:p w14:paraId="1F37C7F7" w14:textId="708647C9" w:rsidR="00AA7610" w:rsidRPr="00B11403" w:rsidDel="0033734F" w:rsidRDefault="00AA7610" w:rsidP="000E2461">
      <w:pPr>
        <w:pStyle w:val="Akapitzlist"/>
        <w:numPr>
          <w:ilvl w:val="0"/>
          <w:numId w:val="7"/>
        </w:numPr>
        <w:spacing w:after="0"/>
        <w:ind w:left="426"/>
        <w:jc w:val="both"/>
        <w:rPr>
          <w:del w:id="119" w:author="Agnieszka Dzięcioł" w:date="2019-02-13T11:22:00Z"/>
          <w:rFonts w:cs="Times New Roman"/>
          <w:shd w:val="clear" w:color="auto" w:fill="FFFFFF"/>
        </w:rPr>
      </w:pPr>
      <w:del w:id="120" w:author="Agnieszka Dzięcioł" w:date="2019-02-13T11:22:00Z">
        <w:r w:rsidRPr="00B11403" w:rsidDel="0033734F">
          <w:rPr>
            <w:rFonts w:cs="Times New Roman"/>
            <w:shd w:val="clear" w:color="auto" w:fill="FFFFFF"/>
          </w:rPr>
          <w:delText xml:space="preserve">Gadżety promocyjne </w:delText>
        </w:r>
        <w:r w:rsidRPr="00B11403" w:rsidDel="0033734F">
          <w:delText xml:space="preserve">Wykonawca zaprojektuje, wykona i dostarczy Zamawiającemu </w:delText>
        </w:r>
        <w:r w:rsidRPr="00B11403" w:rsidDel="0033734F">
          <w:rPr>
            <w:shd w:val="clear" w:color="auto" w:fill="FFFFFF"/>
          </w:rPr>
          <w:delText xml:space="preserve">w terminie nie później niż </w:delText>
        </w:r>
        <w:r w:rsidR="00891581" w:rsidRPr="00B11403" w:rsidDel="0033734F">
          <w:rPr>
            <w:b/>
            <w:shd w:val="clear" w:color="auto" w:fill="FFFFFF"/>
          </w:rPr>
          <w:delText>5</w:delText>
        </w:r>
        <w:r w:rsidR="008D627E" w:rsidRPr="00B11403" w:rsidDel="0033734F">
          <w:rPr>
            <w:b/>
            <w:shd w:val="clear" w:color="auto" w:fill="FFFFFF"/>
          </w:rPr>
          <w:delText>0</w:delText>
        </w:r>
        <w:r w:rsidRPr="00B11403" w:rsidDel="0033734F">
          <w:rPr>
            <w:b/>
            <w:shd w:val="clear" w:color="auto" w:fill="FFFFFF"/>
          </w:rPr>
          <w:delText xml:space="preserve"> dni</w:delText>
        </w:r>
        <w:r w:rsidRPr="00B11403" w:rsidDel="0033734F">
          <w:rPr>
            <w:shd w:val="clear" w:color="auto" w:fill="FFFFFF"/>
          </w:rPr>
          <w:delText xml:space="preserve"> od dnia podpisania </w:delText>
        </w:r>
        <w:r w:rsidRPr="00B11403" w:rsidDel="0033734F">
          <w:rPr>
            <w:color w:val="010101"/>
            <w:shd w:val="clear" w:color="auto" w:fill="FFFFFF"/>
          </w:rPr>
          <w:delText>Umowy.</w:delText>
        </w:r>
      </w:del>
    </w:p>
    <w:p w14:paraId="39FF0A90" w14:textId="7A6A4843" w:rsidR="008D627E" w:rsidRPr="00B11403" w:rsidDel="0033734F" w:rsidRDefault="008D627E" w:rsidP="000E2461">
      <w:pPr>
        <w:pStyle w:val="Akapitzlist"/>
        <w:numPr>
          <w:ilvl w:val="0"/>
          <w:numId w:val="7"/>
        </w:numPr>
        <w:spacing w:after="0"/>
        <w:ind w:left="426"/>
        <w:jc w:val="both"/>
        <w:rPr>
          <w:del w:id="121" w:author="Agnieszka Dzięcioł" w:date="2019-02-13T11:22:00Z"/>
          <w:rFonts w:cs="Times New Roman"/>
          <w:shd w:val="clear" w:color="auto" w:fill="FFFFFF"/>
        </w:rPr>
      </w:pPr>
      <w:del w:id="122" w:author="Agnieszka Dzięcioł" w:date="2019-02-13T11:22:00Z">
        <w:r w:rsidRPr="00B11403" w:rsidDel="0033734F">
          <w:rPr>
            <w:rFonts w:cs="Times New Roman"/>
            <w:shd w:val="clear" w:color="auto" w:fill="FFFFFF"/>
          </w:rPr>
          <w:delText>Ulotki</w:delText>
        </w:r>
        <w:r w:rsidR="00843229" w:rsidRPr="00B11403" w:rsidDel="0033734F">
          <w:rPr>
            <w:rFonts w:cs="Times New Roman"/>
            <w:shd w:val="clear" w:color="auto" w:fill="FFFFFF"/>
          </w:rPr>
          <w:delText xml:space="preserve"> i</w:delText>
        </w:r>
        <w:r w:rsidRPr="00B11403" w:rsidDel="0033734F">
          <w:rPr>
            <w:rFonts w:cs="Times New Roman"/>
            <w:shd w:val="clear" w:color="auto" w:fill="FFFFFF"/>
          </w:rPr>
          <w:delText xml:space="preserve"> plakaty </w:delText>
        </w:r>
        <w:r w:rsidRPr="00B11403" w:rsidDel="0033734F">
          <w:delText xml:space="preserve">Wykonawca zaprojektuje, wykona i dostarczy Zamawiającemu </w:delText>
        </w:r>
        <w:r w:rsidRPr="00B11403" w:rsidDel="0033734F">
          <w:rPr>
            <w:shd w:val="clear" w:color="auto" w:fill="FFFFFF"/>
          </w:rPr>
          <w:delText xml:space="preserve">w terminie </w:delText>
        </w:r>
        <w:r w:rsidR="00747ADE" w:rsidRPr="00B11403" w:rsidDel="0033734F">
          <w:rPr>
            <w:shd w:val="clear" w:color="auto" w:fill="FFFFFF"/>
          </w:rPr>
          <w:br/>
        </w:r>
        <w:r w:rsidRPr="00B11403" w:rsidDel="0033734F">
          <w:rPr>
            <w:shd w:val="clear" w:color="auto" w:fill="FFFFFF"/>
          </w:rPr>
          <w:delText xml:space="preserve">nie później niż </w:delText>
        </w:r>
        <w:r w:rsidRPr="00B11403" w:rsidDel="0033734F">
          <w:rPr>
            <w:b/>
            <w:shd w:val="clear" w:color="auto" w:fill="FFFFFF"/>
          </w:rPr>
          <w:delText>30 dni</w:delText>
        </w:r>
        <w:r w:rsidRPr="00B11403" w:rsidDel="0033734F">
          <w:rPr>
            <w:shd w:val="clear" w:color="auto" w:fill="FFFFFF"/>
          </w:rPr>
          <w:delText xml:space="preserve"> od dnia podpisania </w:delText>
        </w:r>
        <w:r w:rsidRPr="00B11403" w:rsidDel="0033734F">
          <w:rPr>
            <w:color w:val="010101"/>
            <w:shd w:val="clear" w:color="auto" w:fill="FFFFFF"/>
          </w:rPr>
          <w:delText>Umowy.</w:delText>
        </w:r>
      </w:del>
    </w:p>
    <w:p w14:paraId="0844FE82" w14:textId="4BD8A800" w:rsidR="00466355" w:rsidRPr="00B11403" w:rsidDel="0033734F" w:rsidRDefault="008D627E" w:rsidP="000E2461">
      <w:pPr>
        <w:pStyle w:val="Akapitzlist"/>
        <w:numPr>
          <w:ilvl w:val="0"/>
          <w:numId w:val="7"/>
        </w:numPr>
        <w:spacing w:after="0"/>
        <w:ind w:left="426"/>
        <w:jc w:val="both"/>
        <w:rPr>
          <w:del w:id="123" w:author="Agnieszka Dzięcioł" w:date="2019-02-13T11:22:00Z"/>
          <w:rFonts w:cs="Times New Roman"/>
          <w:shd w:val="clear" w:color="auto" w:fill="FFFFFF"/>
        </w:rPr>
      </w:pPr>
      <w:del w:id="124" w:author="Agnieszka Dzięcioł" w:date="2019-02-13T11:22:00Z">
        <w:r w:rsidRPr="00B11403" w:rsidDel="0033734F">
          <w:rPr>
            <w:rFonts w:cs="Times New Roman"/>
            <w:shd w:val="clear" w:color="auto" w:fill="FFFFFF"/>
          </w:rPr>
          <w:delText xml:space="preserve">Stronę internetową Zamawiającego Wykonawca </w:delText>
        </w:r>
        <w:r w:rsidRPr="00B11403" w:rsidDel="0033734F">
          <w:rPr>
            <w:rFonts w:cs="Times New Roman"/>
            <w:i/>
            <w:shd w:val="clear" w:color="auto" w:fill="FFFFFF"/>
          </w:rPr>
          <w:delText>zmodyfikuje/zbuduje</w:delText>
        </w:r>
        <w:r w:rsidRPr="00B11403" w:rsidDel="0033734F">
          <w:rPr>
            <w:rStyle w:val="Odwoanieprzypisudolnego"/>
            <w:rFonts w:cs="Times New Roman"/>
            <w:i/>
            <w:shd w:val="clear" w:color="auto" w:fill="FFFFFF"/>
          </w:rPr>
          <w:footnoteReference w:id="2"/>
        </w:r>
        <w:r w:rsidRPr="00B11403" w:rsidDel="0033734F">
          <w:rPr>
            <w:rFonts w:cs="Times New Roman"/>
            <w:shd w:val="clear" w:color="auto" w:fill="FFFFFF"/>
          </w:rPr>
          <w:delText xml:space="preserve"> w terminie </w:delText>
        </w:r>
        <w:r w:rsidRPr="00B11403" w:rsidDel="0033734F">
          <w:rPr>
            <w:rFonts w:cs="Times New Roman"/>
            <w:b/>
            <w:shd w:val="clear" w:color="auto" w:fill="FFFFFF"/>
          </w:rPr>
          <w:delText>60 dni</w:delText>
        </w:r>
        <w:r w:rsidRPr="00B11403" w:rsidDel="0033734F">
          <w:rPr>
            <w:rFonts w:cs="Times New Roman"/>
            <w:shd w:val="clear" w:color="auto" w:fill="FFFFFF"/>
          </w:rPr>
          <w:delText xml:space="preserve"> </w:delText>
        </w:r>
        <w:r w:rsidRPr="00B11403" w:rsidDel="0033734F">
          <w:rPr>
            <w:shd w:val="clear" w:color="auto" w:fill="FFFFFF"/>
          </w:rPr>
          <w:delText xml:space="preserve">od dnia podpisania </w:delText>
        </w:r>
        <w:r w:rsidRPr="00B11403" w:rsidDel="0033734F">
          <w:rPr>
            <w:color w:val="010101"/>
            <w:shd w:val="clear" w:color="auto" w:fill="FFFFFF"/>
          </w:rPr>
          <w:delText>Umowy.</w:delText>
        </w:r>
      </w:del>
    </w:p>
    <w:p w14:paraId="3A32CA07" w14:textId="103B9921" w:rsidR="00DB22DE" w:rsidRPr="00B11403" w:rsidRDefault="00535BAD">
      <w:pPr>
        <w:pStyle w:val="Akapitzlist"/>
        <w:numPr>
          <w:ilvl w:val="0"/>
          <w:numId w:val="7"/>
        </w:numPr>
        <w:tabs>
          <w:tab w:val="left" w:pos="66"/>
        </w:tabs>
        <w:spacing w:line="240" w:lineRule="auto"/>
        <w:ind w:left="426"/>
        <w:jc w:val="both"/>
        <w:rPr>
          <w:ins w:id="127" w:author="Agnieszka Dzięcioł" w:date="2019-02-14T15:20:00Z"/>
          <w:rFonts w:cs="Times New Roman"/>
          <w:color w:val="000000"/>
          <w:rPrChange w:id="128" w:author="Beata  Kmieć" w:date="2019-03-01T11:36:00Z">
            <w:rPr>
              <w:ins w:id="129" w:author="Agnieszka Dzięcioł" w:date="2019-02-14T15:20:00Z"/>
            </w:rPr>
          </w:rPrChange>
        </w:rPr>
        <w:pPrChange w:id="130" w:author="Agnieszka Dzięcioł" w:date="2019-02-20T15:27:00Z">
          <w:pPr>
            <w:pStyle w:val="Akapitzlist"/>
            <w:tabs>
              <w:tab w:val="left" w:pos="66"/>
            </w:tabs>
            <w:spacing w:line="240" w:lineRule="auto"/>
            <w:ind w:left="426"/>
            <w:jc w:val="both"/>
          </w:pPr>
        </w:pPrChange>
      </w:pPr>
      <w:r w:rsidRPr="00B11403">
        <w:rPr>
          <w:rFonts w:cs="Times New Roman"/>
          <w:color w:val="000000"/>
        </w:rPr>
        <w:t xml:space="preserve">Zamawiający przewiduje możliwość wprowadzenia zmian w Harmonogramie, w zakresie terminu realizacji poszczególnych zadań/elementów Kampanii. </w:t>
      </w:r>
      <w:r w:rsidR="008D627E" w:rsidRPr="00B11403">
        <w:rPr>
          <w:rFonts w:cs="Times New Roman"/>
        </w:rPr>
        <w:t>Jeśli zmiana, o której mowa w zdaniu poprzednim będzie mogła mieć wpływ na skuteczność Kampanii Wykonawca poinformuje o tym Zamawiającego</w:t>
      </w:r>
      <w:ins w:id="131" w:author="Agnieszka Dzięcioł" w:date="2019-02-14T15:15:00Z">
        <w:r w:rsidR="00D1211E" w:rsidRPr="00B11403">
          <w:rPr>
            <w:rFonts w:cs="Times New Roman"/>
          </w:rPr>
          <w:t xml:space="preserve">, przedstawiając </w:t>
        </w:r>
      </w:ins>
      <w:ins w:id="132" w:author="Agnieszka Dzięcioł" w:date="2019-02-14T15:16:00Z">
        <w:r w:rsidR="00D1211E" w:rsidRPr="00B11403">
          <w:rPr>
            <w:rFonts w:cs="Times New Roman"/>
          </w:rPr>
          <w:t xml:space="preserve">adekwatne uzasadnienie na piśmie, </w:t>
        </w:r>
      </w:ins>
      <w:del w:id="133" w:author="Agnieszka Dzięcioł" w:date="2019-02-14T15:16:00Z">
        <w:r w:rsidR="008D627E" w:rsidRPr="00B11403" w:rsidDel="00D1211E">
          <w:rPr>
            <w:rFonts w:cs="Times New Roman"/>
          </w:rPr>
          <w:delText xml:space="preserve"> </w:delText>
        </w:r>
      </w:del>
      <w:r w:rsidR="008D627E" w:rsidRPr="00B11403">
        <w:rPr>
          <w:rFonts w:cs="Times New Roman"/>
        </w:rPr>
        <w:t xml:space="preserve">celem podjęcia przez Zamawiającego ostatecznej decyzji. W przypadku podtrzymania decyzji Zamawiającego o zmianie Wykonawca będzie zobowiązany zastosować się do zmiany. </w:t>
      </w:r>
      <w:r w:rsidRPr="00B11403">
        <w:rPr>
          <w:rFonts w:cs="Times New Roman"/>
          <w:color w:val="000000"/>
        </w:rPr>
        <w:t xml:space="preserve">Zmiana </w:t>
      </w:r>
      <w:del w:id="134" w:author="Agnieszka Dzięcioł" w:date="2019-02-14T15:14:00Z">
        <w:r w:rsidRPr="00B11403" w:rsidDel="00D1211E">
          <w:rPr>
            <w:rFonts w:cs="Times New Roman"/>
            <w:color w:val="000000"/>
          </w:rPr>
          <w:delText xml:space="preserve"> </w:delText>
        </w:r>
      </w:del>
      <w:r w:rsidRPr="00B11403">
        <w:rPr>
          <w:rFonts w:cs="Times New Roman"/>
          <w:color w:val="000000"/>
        </w:rPr>
        <w:t>może zostać dokonana również na umotywowany wniosek Wykonawcy, jednakże tylko za pisemną zgodą Zamawiającego.</w:t>
      </w:r>
    </w:p>
    <w:p w14:paraId="65601401" w14:textId="4440DDDC" w:rsidR="00DB22DE" w:rsidRPr="00B11403" w:rsidDel="00EE19B9" w:rsidRDefault="00DB22DE">
      <w:pPr>
        <w:pStyle w:val="Akapitzlist"/>
        <w:tabs>
          <w:tab w:val="left" w:pos="66"/>
        </w:tabs>
        <w:spacing w:line="240" w:lineRule="auto"/>
        <w:ind w:left="426"/>
        <w:jc w:val="both"/>
        <w:rPr>
          <w:del w:id="135" w:author="Agnieszka Dzięcioł" w:date="2019-02-20T15:27:00Z"/>
          <w:rFonts w:cs="Times New Roman"/>
          <w:b/>
          <w:color w:val="00B050"/>
          <w:rPrChange w:id="136" w:author="Beata  Kmieć" w:date="2019-03-01T11:36:00Z">
            <w:rPr>
              <w:del w:id="137" w:author="Agnieszka Dzięcioł" w:date="2019-02-20T15:27:00Z"/>
              <w:rFonts w:cs="Times New Roman"/>
              <w:color w:val="000000"/>
            </w:rPr>
          </w:rPrChange>
        </w:rPr>
        <w:pPrChange w:id="138" w:author="Agnieszka Dzięcioł" w:date="2019-02-14T15:20:00Z">
          <w:pPr>
            <w:pStyle w:val="Akapitzlist"/>
            <w:numPr>
              <w:numId w:val="7"/>
            </w:numPr>
            <w:tabs>
              <w:tab w:val="left" w:pos="66"/>
            </w:tabs>
            <w:spacing w:line="240" w:lineRule="auto"/>
            <w:ind w:left="426" w:hanging="360"/>
            <w:jc w:val="both"/>
          </w:pPr>
        </w:pPrChange>
      </w:pPr>
    </w:p>
    <w:p w14:paraId="0FF9E80B" w14:textId="77777777" w:rsidR="00DC134B" w:rsidRPr="00B11403" w:rsidRDefault="00DC134B" w:rsidP="00DC134B">
      <w:pPr>
        <w:pStyle w:val="Nagwek1"/>
        <w:spacing w:line="240" w:lineRule="auto"/>
        <w:rPr>
          <w:szCs w:val="22"/>
        </w:rPr>
      </w:pPr>
      <w:commentRangeStart w:id="139"/>
      <w:r w:rsidRPr="00B11403">
        <w:rPr>
          <w:szCs w:val="22"/>
        </w:rPr>
        <w:t>§ 7. Sprawozdawczość; Protokoły odbioru</w:t>
      </w:r>
      <w:commentRangeEnd w:id="139"/>
      <w:r w:rsidR="0033734F" w:rsidRPr="00B11403">
        <w:rPr>
          <w:rStyle w:val="Odwoaniedokomentarza"/>
          <w:rFonts w:ascii="Calibri" w:eastAsia="Calibri" w:hAnsi="Calibri" w:cs="Times New Roman"/>
          <w:b w:val="0"/>
          <w:bCs w:val="0"/>
        </w:rPr>
        <w:commentReference w:id="139"/>
      </w:r>
    </w:p>
    <w:p w14:paraId="014794F7" w14:textId="464684D7" w:rsidR="00DC134B" w:rsidRPr="00B11403" w:rsidDel="00E9172C" w:rsidRDefault="00DC134B" w:rsidP="000E2461">
      <w:pPr>
        <w:pStyle w:val="Akapitzlist"/>
        <w:numPr>
          <w:ilvl w:val="0"/>
          <w:numId w:val="8"/>
        </w:numPr>
        <w:tabs>
          <w:tab w:val="left" w:pos="-2835"/>
        </w:tabs>
        <w:spacing w:after="0" w:line="240" w:lineRule="auto"/>
        <w:ind w:left="426" w:hanging="357"/>
        <w:jc w:val="both"/>
        <w:rPr>
          <w:del w:id="140" w:author="Agnieszka Dzięcioł" w:date="2019-02-19T10:16:00Z"/>
          <w:rFonts w:ascii="Times New Roman" w:hAnsi="Times New Roman" w:cs="Times New Roman"/>
          <w:color w:val="000000"/>
        </w:rPr>
      </w:pPr>
      <w:del w:id="141" w:author="Agnieszka Dzięcioł" w:date="2019-02-19T10:16:00Z">
        <w:r w:rsidRPr="00B11403" w:rsidDel="00E9172C">
          <w:delText xml:space="preserve">Wykonawca zobowiązany jest do bieżącego informowania Zamawiającego o postępach </w:delText>
        </w:r>
        <w:r w:rsidR="00A1463D" w:rsidRPr="00B11403" w:rsidDel="00E9172C">
          <w:br/>
        </w:r>
        <w:r w:rsidRPr="00B11403" w:rsidDel="00E9172C">
          <w:delText xml:space="preserve">w realizacji </w:delText>
        </w:r>
        <w:r w:rsidR="00466355" w:rsidRPr="00B11403" w:rsidDel="00E9172C">
          <w:delText xml:space="preserve">przedmiotu </w:delText>
        </w:r>
        <w:r w:rsidR="00EE5D37" w:rsidRPr="00B11403" w:rsidDel="00E9172C">
          <w:delText>umowy</w:delText>
        </w:r>
        <w:r w:rsidRPr="00B11403" w:rsidDel="00E9172C">
          <w:delText>.</w:delText>
        </w:r>
      </w:del>
    </w:p>
    <w:p w14:paraId="02F8E6ED" w14:textId="21BFC593" w:rsidR="00FE2869" w:rsidRPr="00B11403" w:rsidRDefault="00DC134B" w:rsidP="00C27B07">
      <w:pPr>
        <w:numPr>
          <w:ilvl w:val="0"/>
          <w:numId w:val="8"/>
        </w:numPr>
        <w:tabs>
          <w:tab w:val="left" w:pos="-2835"/>
        </w:tabs>
        <w:spacing w:after="0" w:line="240" w:lineRule="auto"/>
        <w:ind w:left="426" w:hanging="357"/>
        <w:contextualSpacing/>
        <w:jc w:val="both"/>
        <w:rPr>
          <w:ins w:id="142" w:author="Agnieszka Dzięcioł" w:date="2019-02-20T14:51:00Z"/>
          <w:rPrChange w:id="143" w:author="Beata  Kmieć" w:date="2019-03-01T11:36:00Z">
            <w:rPr>
              <w:ins w:id="144" w:author="Agnieszka Dzięcioł" w:date="2019-02-20T14:51:00Z"/>
              <w:highlight w:val="yellow"/>
              <w:shd w:val="clear" w:color="auto" w:fill="FFFFFF"/>
            </w:rPr>
          </w:rPrChange>
        </w:rPr>
      </w:pPr>
      <w:r w:rsidRPr="00B11403">
        <w:t xml:space="preserve">Po </w:t>
      </w:r>
      <w:r w:rsidR="00466355" w:rsidRPr="00B11403">
        <w:t xml:space="preserve">zrealizowaniu </w:t>
      </w:r>
      <w:del w:id="145" w:author="Agnieszka Dzięcioł" w:date="2019-02-19T10:12:00Z">
        <w:r w:rsidR="00466355" w:rsidRPr="00B11403" w:rsidDel="00E9172C">
          <w:delText xml:space="preserve">poszczególnych części </w:delText>
        </w:r>
      </w:del>
      <w:r w:rsidR="00466355" w:rsidRPr="00B11403">
        <w:t>przedmiotu umowy, o który</w:t>
      </w:r>
      <w:ins w:id="146" w:author="Agnieszka Dzięcioł" w:date="2019-02-19T10:12:00Z">
        <w:r w:rsidR="00E9172C" w:rsidRPr="00B11403">
          <w:t>m</w:t>
        </w:r>
      </w:ins>
      <w:del w:id="147" w:author="Agnieszka Dzięcioł" w:date="2019-02-19T10:12:00Z">
        <w:r w:rsidR="00466355" w:rsidRPr="00B11403" w:rsidDel="00E9172C">
          <w:delText>ch</w:delText>
        </w:r>
      </w:del>
      <w:r w:rsidR="00466355" w:rsidRPr="00B11403">
        <w:t xml:space="preserve"> mowa w § 2 </w:t>
      </w:r>
      <w:del w:id="148" w:author="Agnieszka Dzięcioł" w:date="2019-02-19T10:13:00Z">
        <w:r w:rsidR="00466355" w:rsidRPr="00B11403" w:rsidDel="00E9172C">
          <w:delText xml:space="preserve">ust. 1 pkt. 1)-3) </w:delText>
        </w:r>
      </w:del>
      <w:r w:rsidR="00466355" w:rsidRPr="00B11403">
        <w:t>Umowy</w:t>
      </w:r>
      <w:ins w:id="149" w:author="Agnieszka Dzięcioł" w:date="2019-02-19T10:18:00Z">
        <w:r w:rsidR="00E9172C" w:rsidRPr="00B11403">
          <w:t>,</w:t>
        </w:r>
      </w:ins>
      <w:r w:rsidR="00466355" w:rsidRPr="00B11403">
        <w:t xml:space="preserve"> </w:t>
      </w:r>
      <w:moveToRangeStart w:id="150" w:author="Agnieszka Dzięcioł" w:date="2019-02-19T10:17:00Z" w:name="move1463886"/>
      <w:moveTo w:id="151" w:author="Agnieszka Dzięcioł" w:date="2019-02-19T10:17:00Z">
        <w:del w:id="152" w:author="Agnieszka Dzięcioł" w:date="2019-02-19T10:41:00Z">
          <w:r w:rsidR="00E9172C" w:rsidRPr="00B11403" w:rsidDel="00EE2EF5">
            <w:rPr>
              <w:shd w:val="clear" w:color="auto" w:fill="FFFFFF"/>
            </w:rPr>
            <w:delText xml:space="preserve">do dnia </w:delText>
          </w:r>
        </w:del>
        <w:del w:id="153" w:author="Agnieszka Dzięcioł" w:date="2019-02-19T10:18:00Z">
          <w:r w:rsidR="00E9172C" w:rsidRPr="00B11403" w:rsidDel="00E9172C">
            <w:rPr>
              <w:shd w:val="clear" w:color="auto" w:fill="FFFFFF"/>
            </w:rPr>
            <w:delText>30</w:delText>
          </w:r>
        </w:del>
        <w:del w:id="154" w:author="Agnieszka Dzięcioł" w:date="2019-02-19T10:41:00Z">
          <w:r w:rsidR="00E9172C" w:rsidRPr="00B11403" w:rsidDel="00EE2EF5">
            <w:rPr>
              <w:shd w:val="clear" w:color="auto" w:fill="FFFFFF"/>
            </w:rPr>
            <w:delText>.11.201</w:delText>
          </w:r>
        </w:del>
        <w:del w:id="155" w:author="Agnieszka Dzięcioł" w:date="2019-02-19T10:18:00Z">
          <w:r w:rsidR="00E9172C" w:rsidRPr="00B11403" w:rsidDel="00E9172C">
            <w:rPr>
              <w:shd w:val="clear" w:color="auto" w:fill="FFFFFF"/>
            </w:rPr>
            <w:delText xml:space="preserve">8 </w:delText>
          </w:r>
        </w:del>
        <w:del w:id="156" w:author="Agnieszka Dzięcioł" w:date="2019-02-19T10:41:00Z">
          <w:r w:rsidR="00E9172C" w:rsidRPr="00B11403" w:rsidDel="00EE2EF5">
            <w:rPr>
              <w:shd w:val="clear" w:color="auto" w:fill="FFFFFF"/>
            </w:rPr>
            <w:delText xml:space="preserve">r. </w:delText>
          </w:r>
        </w:del>
        <w:r w:rsidR="00E9172C" w:rsidRPr="00B11403">
          <w:rPr>
            <w:shd w:val="clear" w:color="auto" w:fill="FFFFFF"/>
          </w:rPr>
          <w:t>Wykonawca zobowiązany jest do przedstawienia Zamawiającemu</w:t>
        </w:r>
      </w:moveTo>
      <w:ins w:id="157" w:author="Agnieszka Dzięcioł" w:date="2019-02-19T10:41:00Z">
        <w:r w:rsidR="00EE2EF5" w:rsidRPr="00B11403">
          <w:rPr>
            <w:shd w:val="clear" w:color="auto" w:fill="FFFFFF"/>
          </w:rPr>
          <w:t>,</w:t>
        </w:r>
      </w:ins>
      <w:moveTo w:id="158" w:author="Agnieszka Dzięcioł" w:date="2019-02-19T10:17:00Z">
        <w:r w:rsidR="00E9172C" w:rsidRPr="00B11403">
          <w:rPr>
            <w:shd w:val="clear" w:color="auto" w:fill="FFFFFF"/>
          </w:rPr>
          <w:t xml:space="preserve"> </w:t>
        </w:r>
      </w:moveTo>
      <w:ins w:id="159" w:author="Agnieszka Dzięcioł" w:date="2019-02-19T11:40:00Z">
        <w:r w:rsidR="00FE648A" w:rsidRPr="00B11403">
          <w:rPr>
            <w:shd w:val="clear" w:color="auto" w:fill="FFFFFF"/>
            <w:rPrChange w:id="160" w:author="Beata  Kmieć" w:date="2019-03-01T11:36:00Z">
              <w:rPr>
                <w:highlight w:val="yellow"/>
                <w:shd w:val="clear" w:color="auto" w:fill="FFFFFF"/>
              </w:rPr>
            </w:rPrChange>
          </w:rPr>
          <w:t>s</w:t>
        </w:r>
      </w:ins>
      <w:moveTo w:id="161" w:author="Agnieszka Dzięcioł" w:date="2019-02-19T10:17:00Z">
        <w:del w:id="162" w:author="Agnieszka Dzięcioł" w:date="2019-02-19T11:25:00Z">
          <w:r w:rsidR="00E9172C" w:rsidRPr="00B11403" w:rsidDel="0070372F">
            <w:rPr>
              <w:shd w:val="clear" w:color="auto" w:fill="FFFFFF"/>
            </w:rPr>
            <w:delText>s</w:delText>
          </w:r>
        </w:del>
        <w:r w:rsidR="00E9172C" w:rsidRPr="00B11403">
          <w:rPr>
            <w:shd w:val="clear" w:color="auto" w:fill="FFFFFF"/>
          </w:rPr>
          <w:t>prawozdani</w:t>
        </w:r>
      </w:moveTo>
      <w:ins w:id="163" w:author="Agnieszka Dzięcioł" w:date="2019-02-19T11:40:00Z">
        <w:r w:rsidR="00FE648A" w:rsidRPr="00B11403">
          <w:rPr>
            <w:shd w:val="clear" w:color="auto" w:fill="FFFFFF"/>
            <w:rPrChange w:id="164" w:author="Beata  Kmieć" w:date="2019-03-01T11:36:00Z">
              <w:rPr>
                <w:highlight w:val="yellow"/>
                <w:shd w:val="clear" w:color="auto" w:fill="FFFFFF"/>
              </w:rPr>
            </w:rPrChange>
          </w:rPr>
          <w:t>a</w:t>
        </w:r>
      </w:ins>
      <w:ins w:id="165" w:author="Agnieszka Dzięcioł" w:date="2019-02-19T11:25:00Z">
        <w:r w:rsidR="0070372F" w:rsidRPr="00B11403">
          <w:rPr>
            <w:shd w:val="clear" w:color="auto" w:fill="FFFFFF"/>
            <w:rPrChange w:id="166" w:author="Beata  Kmieć" w:date="2019-03-01T11:36:00Z">
              <w:rPr>
                <w:highlight w:val="yellow"/>
                <w:shd w:val="clear" w:color="auto" w:fill="FFFFFF"/>
              </w:rPr>
            </w:rPrChange>
          </w:rPr>
          <w:t xml:space="preserve"> końcowe</w:t>
        </w:r>
      </w:ins>
      <w:ins w:id="167" w:author="Agnieszka Dzięcioł" w:date="2019-02-19T11:40:00Z">
        <w:r w:rsidR="00FE648A" w:rsidRPr="00B11403">
          <w:rPr>
            <w:shd w:val="clear" w:color="auto" w:fill="FFFFFF"/>
            <w:rPrChange w:id="168" w:author="Beata  Kmieć" w:date="2019-03-01T11:36:00Z">
              <w:rPr>
                <w:highlight w:val="yellow"/>
                <w:shd w:val="clear" w:color="auto" w:fill="FFFFFF"/>
              </w:rPr>
            </w:rPrChange>
          </w:rPr>
          <w:t>go</w:t>
        </w:r>
      </w:ins>
      <w:ins w:id="169" w:author="Agnieszka Dzięcioł" w:date="2019-02-20T14:51:00Z">
        <w:r w:rsidR="00FE2869" w:rsidRPr="00B11403">
          <w:rPr>
            <w:shd w:val="clear" w:color="auto" w:fill="FFFFFF"/>
            <w:rPrChange w:id="170" w:author="Beata  Kmieć" w:date="2019-03-01T11:36:00Z">
              <w:rPr>
                <w:highlight w:val="yellow"/>
                <w:shd w:val="clear" w:color="auto" w:fill="FFFFFF"/>
              </w:rPr>
            </w:rPrChange>
          </w:rPr>
          <w:t xml:space="preserve"> </w:t>
        </w:r>
      </w:ins>
      <w:moveTo w:id="171" w:author="Agnieszka Dzięcioł" w:date="2019-02-19T10:17:00Z">
        <w:del w:id="172" w:author="Agnieszka Dzięcioł" w:date="2019-02-19T11:25:00Z">
          <w:r w:rsidR="00E9172C" w:rsidRPr="00B11403" w:rsidDel="0070372F">
            <w:rPr>
              <w:shd w:val="clear" w:color="auto" w:fill="FFFFFF"/>
            </w:rPr>
            <w:delText>a</w:delText>
          </w:r>
        </w:del>
        <w:r w:rsidR="00E9172C" w:rsidRPr="00B11403">
          <w:rPr>
            <w:shd w:val="clear" w:color="auto" w:fill="FFFFFF"/>
          </w:rPr>
          <w:t xml:space="preserve"> z realizacji wszelkich działań przeprowadzonych w trakcie trwania Kampanii.</w:t>
        </w:r>
      </w:moveTo>
    </w:p>
    <w:p w14:paraId="13479DA6" w14:textId="61C30DFF" w:rsidR="00741D99" w:rsidRPr="00B11403" w:rsidRDefault="00E9172C" w:rsidP="00C27B07">
      <w:pPr>
        <w:numPr>
          <w:ilvl w:val="0"/>
          <w:numId w:val="8"/>
        </w:numPr>
        <w:tabs>
          <w:tab w:val="left" w:pos="-2835"/>
        </w:tabs>
        <w:spacing w:after="0" w:line="240" w:lineRule="auto"/>
        <w:ind w:left="426" w:hanging="357"/>
        <w:contextualSpacing/>
        <w:jc w:val="both"/>
        <w:rPr>
          <w:ins w:id="173" w:author="Agnieszka Dzięcioł" w:date="2019-02-19T10:38:00Z"/>
          <w:rPrChange w:id="174" w:author="Beata  Kmieć" w:date="2019-03-01T11:36:00Z">
            <w:rPr>
              <w:ins w:id="175" w:author="Agnieszka Dzięcioł" w:date="2019-02-19T10:38:00Z"/>
              <w:shd w:val="clear" w:color="auto" w:fill="FFFFFF"/>
            </w:rPr>
          </w:rPrChange>
        </w:rPr>
      </w:pPr>
      <w:moveTo w:id="176" w:author="Agnieszka Dzięcioł" w:date="2019-02-19T10:17:00Z">
        <w:r w:rsidRPr="00B11403">
          <w:rPr>
            <w:shd w:val="clear" w:color="auto" w:fill="FFFFFF"/>
          </w:rPr>
          <w:t xml:space="preserve"> </w:t>
        </w:r>
      </w:moveTo>
      <w:ins w:id="177" w:author="Agnieszka Dzięcioł" w:date="2019-02-20T14:51:00Z">
        <w:r w:rsidR="00FE2869" w:rsidRPr="00B11403">
          <w:rPr>
            <w:shd w:val="clear" w:color="auto" w:fill="FFFFFF"/>
            <w:rPrChange w:id="178" w:author="Beata  Kmieć" w:date="2019-03-01T11:36:00Z">
              <w:rPr>
                <w:highlight w:val="yellow"/>
                <w:shd w:val="clear" w:color="auto" w:fill="FFFFFF"/>
              </w:rPr>
            </w:rPrChange>
          </w:rPr>
          <w:t xml:space="preserve">Sprawozdanie końcowe powinno być </w:t>
        </w:r>
      </w:ins>
      <w:ins w:id="179" w:author="Agnieszka Dzięcioł" w:date="2019-02-20T14:52:00Z">
        <w:r w:rsidR="00FE2869" w:rsidRPr="00B11403">
          <w:rPr>
            <w:shd w:val="clear" w:color="auto" w:fill="FFFFFF"/>
            <w:rPrChange w:id="180" w:author="Beata  Kmieć" w:date="2019-03-01T11:36:00Z">
              <w:rPr>
                <w:highlight w:val="yellow"/>
                <w:shd w:val="clear" w:color="auto" w:fill="FFFFFF"/>
              </w:rPr>
            </w:rPrChange>
          </w:rPr>
          <w:t>sporządzone w formie papierowej i na płycie CD</w:t>
        </w:r>
        <w:r w:rsidR="00FE2869" w:rsidRPr="00B11403">
          <w:rPr>
            <w:shd w:val="clear" w:color="auto" w:fill="FFFFFF"/>
          </w:rPr>
          <w:t xml:space="preserve"> oraz zawierać opis wszystkich przeprowadzonych działań oraz sposób spełnienia warunku podanego </w:t>
        </w:r>
      </w:ins>
      <w:ins w:id="181" w:author="Agnieszka Dzięcioł" w:date="2019-02-22T09:44:00Z">
        <w:r w:rsidR="002021AB" w:rsidRPr="00B11403">
          <w:rPr>
            <w:shd w:val="clear" w:color="auto" w:fill="FFFFFF"/>
            <w:rPrChange w:id="182" w:author="Beata  Kmieć" w:date="2019-03-01T11:36:00Z">
              <w:rPr>
                <w:highlight w:val="yellow"/>
                <w:shd w:val="clear" w:color="auto" w:fill="FFFFFF"/>
              </w:rPr>
            </w:rPrChange>
          </w:rPr>
          <w:br/>
        </w:r>
      </w:ins>
      <w:ins w:id="183" w:author="Agnieszka Dzięcioł" w:date="2019-02-20T14:52:00Z">
        <w:r w:rsidR="00FE2869" w:rsidRPr="00B11403">
          <w:rPr>
            <w:shd w:val="clear" w:color="auto" w:fill="FFFFFF"/>
          </w:rPr>
          <w:t xml:space="preserve">w pkt. III podpunkt 2 SOPZ wraz dowodami realizacji działań (np. </w:t>
        </w:r>
        <w:proofErr w:type="spellStart"/>
        <w:r w:rsidR="00FE2869" w:rsidRPr="00B11403">
          <w:rPr>
            <w:shd w:val="clear" w:color="auto" w:fill="FFFFFF"/>
          </w:rPr>
          <w:t>print</w:t>
        </w:r>
        <w:proofErr w:type="spellEnd"/>
        <w:r w:rsidR="00FE2869" w:rsidRPr="00B11403">
          <w:rPr>
            <w:shd w:val="clear" w:color="auto" w:fill="FFFFFF"/>
          </w:rPr>
          <w:t xml:space="preserve"> </w:t>
        </w:r>
        <w:proofErr w:type="spellStart"/>
        <w:r w:rsidR="00FE2869" w:rsidRPr="00B11403">
          <w:rPr>
            <w:shd w:val="clear" w:color="auto" w:fill="FFFFFF"/>
          </w:rPr>
          <w:t>screeny</w:t>
        </w:r>
        <w:proofErr w:type="spellEnd"/>
        <w:r w:rsidR="00FE2869" w:rsidRPr="00B11403">
          <w:rPr>
            <w:shd w:val="clear" w:color="auto" w:fill="FFFFFF"/>
          </w:rPr>
          <w:t xml:space="preserve"> wszystkich reklam/innych działań prowadzonych z wykorzystaniem Internetu, </w:t>
        </w:r>
        <w:r w:rsidR="00FE2869" w:rsidRPr="00B11403">
          <w:rPr>
            <w:shd w:val="clear" w:color="auto" w:fill="FFFFFF"/>
            <w:rPrChange w:id="184" w:author="Beata  Kmieć" w:date="2019-03-01T11:36:00Z">
              <w:rPr>
                <w:highlight w:val="yellow"/>
                <w:shd w:val="clear" w:color="auto" w:fill="FFFFFF"/>
              </w:rPr>
            </w:rPrChange>
          </w:rPr>
          <w:t>zdjęcia działań outdoorowych</w:t>
        </w:r>
        <w:r w:rsidR="00FE2869" w:rsidRPr="00B11403">
          <w:rPr>
            <w:shd w:val="clear" w:color="auto" w:fill="FFFFFF"/>
          </w:rPr>
          <w:t xml:space="preserve">, umowy z podmiotami współpracującymi przy realizacji kampanii, </w:t>
        </w:r>
        <w:r w:rsidR="00FE2869" w:rsidRPr="00B11403">
          <w:rPr>
            <w:shd w:val="clear" w:color="auto" w:fill="FFFFFF"/>
            <w:rPrChange w:id="185" w:author="Beata  Kmieć" w:date="2019-03-01T11:36:00Z">
              <w:rPr>
                <w:highlight w:val="yellow"/>
                <w:shd w:val="clear" w:color="auto" w:fill="FFFFFF"/>
              </w:rPr>
            </w:rPrChange>
          </w:rPr>
          <w:t>kopie artykułów prasowych</w:t>
        </w:r>
        <w:r w:rsidR="00FE2869" w:rsidRPr="00B11403">
          <w:rPr>
            <w:shd w:val="clear" w:color="auto" w:fill="FFFFFF"/>
          </w:rPr>
          <w:t xml:space="preserve">), czasem emisji itp. </w:t>
        </w:r>
        <w:r w:rsidR="00FE2869" w:rsidRPr="00B11403">
          <w:rPr>
            <w:rPrChange w:id="186" w:author="Beata  Kmieć" w:date="2019-03-01T11:36:00Z">
              <w:rPr>
                <w:highlight w:val="yellow"/>
              </w:rPr>
            </w:rPrChange>
          </w:rPr>
          <w:t xml:space="preserve">W sprawozdaniu tym zawarte zostaną również informacje dotyczące osiągniętych rezultatów, tj. liczby unikalnych użytkowników strony internetowej </w:t>
        </w:r>
        <w:r w:rsidR="00FE2869" w:rsidRPr="00B11403">
          <w:rPr>
            <w:rStyle w:val="Hipercze"/>
            <w:rPrChange w:id="187" w:author="Beata  Kmieć" w:date="2019-03-01T11:36:00Z">
              <w:rPr>
                <w:rStyle w:val="Hipercze"/>
                <w:highlight w:val="yellow"/>
              </w:rPr>
            </w:rPrChange>
          </w:rPr>
          <w:fldChar w:fldCharType="begin"/>
        </w:r>
        <w:r w:rsidR="00FE2869" w:rsidRPr="00B11403">
          <w:rPr>
            <w:rStyle w:val="Hipercze"/>
            <w:rPrChange w:id="188" w:author="Beata  Kmieć" w:date="2019-03-01T11:36:00Z">
              <w:rPr>
                <w:rStyle w:val="Hipercze"/>
                <w:highlight w:val="yellow"/>
              </w:rPr>
            </w:rPrChange>
          </w:rPr>
          <w:instrText xml:space="preserve"> HYPERLINK "http://www.kpfr.pl" </w:instrText>
        </w:r>
        <w:r w:rsidR="00FE2869" w:rsidRPr="00B11403">
          <w:rPr>
            <w:rStyle w:val="Hipercze"/>
            <w:rPrChange w:id="189" w:author="Beata  Kmieć" w:date="2019-03-01T11:36:00Z">
              <w:rPr>
                <w:rStyle w:val="Hipercze"/>
                <w:highlight w:val="yellow"/>
              </w:rPr>
            </w:rPrChange>
          </w:rPr>
          <w:fldChar w:fldCharType="separate"/>
        </w:r>
        <w:r w:rsidR="00FE2869" w:rsidRPr="00B11403">
          <w:rPr>
            <w:rStyle w:val="Hipercze"/>
            <w:rPrChange w:id="190" w:author="Beata  Kmieć" w:date="2019-03-01T11:36:00Z">
              <w:rPr>
                <w:rStyle w:val="Hipercze"/>
                <w:highlight w:val="yellow"/>
              </w:rPr>
            </w:rPrChange>
          </w:rPr>
          <w:t>www.kpfr.pl</w:t>
        </w:r>
        <w:r w:rsidR="00FE2869" w:rsidRPr="00B11403">
          <w:rPr>
            <w:rStyle w:val="Hipercze"/>
            <w:rPrChange w:id="191" w:author="Beata  Kmieć" w:date="2019-03-01T11:36:00Z">
              <w:rPr>
                <w:rStyle w:val="Hipercze"/>
                <w:highlight w:val="yellow"/>
              </w:rPr>
            </w:rPrChange>
          </w:rPr>
          <w:fldChar w:fldCharType="end"/>
        </w:r>
        <w:r w:rsidR="00FE2869" w:rsidRPr="00B11403">
          <w:rPr>
            <w:rPrChange w:id="192" w:author="Beata  Kmieć" w:date="2019-03-01T11:36:00Z">
              <w:rPr>
                <w:highlight w:val="yellow"/>
              </w:rPr>
            </w:rPrChange>
          </w:rPr>
          <w:t xml:space="preserve">  przekazane Wykonawcy przez Zamawiającego wraz z dowodami potwierdzającymi poziom osiągniętych rezultatów. </w:t>
        </w:r>
      </w:ins>
      <w:moveTo w:id="193" w:author="Agnieszka Dzięcioł" w:date="2019-02-19T10:17:00Z">
        <w:del w:id="194" w:author="Agnieszka Dzięcioł" w:date="2019-02-20T14:50:00Z">
          <w:r w:rsidRPr="00B11403" w:rsidDel="00FE2869">
            <w:rPr>
              <w:shd w:val="clear" w:color="auto" w:fill="FFFFFF"/>
            </w:rPr>
            <w:delText>Sprawozdanie zostanie sporządzone zgodnie z wymaganiami opisanymi w pkt. III ppkt. 7) SOPZ.</w:delText>
          </w:r>
        </w:del>
      </w:moveTo>
    </w:p>
    <w:p w14:paraId="611B52F7" w14:textId="2EA33E6D" w:rsidR="00741D99" w:rsidRPr="00B11403" w:rsidRDefault="00741D99">
      <w:pPr>
        <w:pStyle w:val="Akapitzlist"/>
        <w:numPr>
          <w:ilvl w:val="0"/>
          <w:numId w:val="8"/>
        </w:numPr>
        <w:tabs>
          <w:tab w:val="left" w:pos="-2835"/>
        </w:tabs>
        <w:spacing w:after="0" w:line="240" w:lineRule="auto"/>
        <w:ind w:left="426"/>
        <w:jc w:val="both"/>
        <w:rPr>
          <w:ins w:id="195" w:author="Agnieszka Dzięcioł" w:date="2019-02-19T10:39:00Z"/>
          <w:rFonts w:ascii="Times New Roman" w:hAnsi="Times New Roman" w:cs="Times New Roman"/>
          <w:color w:val="000000"/>
        </w:rPr>
        <w:pPrChange w:id="196" w:author="Agnieszka Dzięcioł" w:date="2019-02-19T10:43:00Z">
          <w:pPr>
            <w:pStyle w:val="Akapitzlist"/>
            <w:numPr>
              <w:numId w:val="8"/>
            </w:numPr>
            <w:tabs>
              <w:tab w:val="left" w:pos="-2835"/>
            </w:tabs>
            <w:spacing w:line="240" w:lineRule="auto"/>
            <w:ind w:left="426" w:hanging="360"/>
            <w:jc w:val="both"/>
          </w:pPr>
        </w:pPrChange>
      </w:pPr>
      <w:ins w:id="197" w:author="Agnieszka Dzięcioł" w:date="2019-02-19T10:39:00Z">
        <w:r w:rsidRPr="00B11403">
          <w:t xml:space="preserve">Zatwierdzenie </w:t>
        </w:r>
      </w:ins>
      <w:ins w:id="198" w:author="Agnieszka Dzięcioł" w:date="2019-02-19T11:41:00Z">
        <w:r w:rsidR="00FE648A" w:rsidRPr="00B11403">
          <w:rPr>
            <w:rPrChange w:id="199" w:author="Beata  Kmieć" w:date="2019-03-01T11:36:00Z">
              <w:rPr>
                <w:highlight w:val="yellow"/>
              </w:rPr>
            </w:rPrChange>
          </w:rPr>
          <w:t>s</w:t>
        </w:r>
      </w:ins>
      <w:ins w:id="200" w:author="Agnieszka Dzięcioł" w:date="2019-02-19T10:39:00Z">
        <w:r w:rsidRPr="00B11403">
          <w:t>prawozdania</w:t>
        </w:r>
      </w:ins>
      <w:ins w:id="201" w:author="Agnieszka Dzięcioł" w:date="2019-02-19T11:25:00Z">
        <w:r w:rsidR="0070372F" w:rsidRPr="00B11403">
          <w:rPr>
            <w:rPrChange w:id="202" w:author="Beata  Kmieć" w:date="2019-03-01T11:36:00Z">
              <w:rPr>
                <w:highlight w:val="yellow"/>
              </w:rPr>
            </w:rPrChange>
          </w:rPr>
          <w:t xml:space="preserve"> końcowego</w:t>
        </w:r>
      </w:ins>
      <w:ins w:id="203" w:author="Agnieszka Dzięcioł" w:date="2019-02-19T10:39:00Z">
        <w:r w:rsidRPr="00B11403">
          <w:t xml:space="preserve">, o </w:t>
        </w:r>
      </w:ins>
      <w:ins w:id="204" w:author="Agnieszka Dzięcioł" w:date="2019-02-19T10:40:00Z">
        <w:r w:rsidRPr="00B11403">
          <w:t xml:space="preserve">którym mowa </w:t>
        </w:r>
      </w:ins>
      <w:ins w:id="205" w:author="Agnieszka Dzięcioł" w:date="2019-02-19T10:39:00Z">
        <w:r w:rsidRPr="00B11403">
          <w:t xml:space="preserve">ust. 1 </w:t>
        </w:r>
      </w:ins>
      <w:ins w:id="206" w:author="Agnieszka Dzięcioł" w:date="2019-02-19T10:40:00Z">
        <w:r w:rsidRPr="00B11403">
          <w:t>przez Zamawiającego</w:t>
        </w:r>
      </w:ins>
      <w:ins w:id="207" w:author="Agnieszka Dzięcioł" w:date="2019-02-19T10:49:00Z">
        <w:r w:rsidR="001D4F4C" w:rsidRPr="00B11403">
          <w:t xml:space="preserve"> bez zastrzeżeń</w:t>
        </w:r>
      </w:ins>
      <w:ins w:id="208" w:author="Agnieszka Dzięcioł" w:date="2019-02-19T10:40:00Z">
        <w:r w:rsidRPr="00B11403">
          <w:t>, będzie p</w:t>
        </w:r>
      </w:ins>
      <w:ins w:id="209" w:author="Agnieszka Dzięcioł" w:date="2019-02-19T10:39:00Z">
        <w:r w:rsidRPr="00B11403">
          <w:t>otwierdzeniem prawidłowego wykonania przedmiotu umowy</w:t>
        </w:r>
      </w:ins>
      <w:ins w:id="210" w:author="Agnieszka Dzięcioł" w:date="2019-02-19T10:41:00Z">
        <w:r w:rsidRPr="00B11403">
          <w:t xml:space="preserve">. </w:t>
        </w:r>
      </w:ins>
    </w:p>
    <w:p w14:paraId="322A663A" w14:textId="6950F261" w:rsidR="00DC134B" w:rsidRPr="00B11403" w:rsidDel="00E9172C" w:rsidRDefault="00E9172C">
      <w:pPr>
        <w:tabs>
          <w:tab w:val="left" w:pos="-2835"/>
        </w:tabs>
        <w:spacing w:after="0" w:line="240" w:lineRule="auto"/>
        <w:contextualSpacing/>
        <w:jc w:val="both"/>
        <w:rPr>
          <w:del w:id="211" w:author="Agnieszka Dzięcioł" w:date="2019-02-19T10:17:00Z"/>
        </w:rPr>
        <w:pPrChange w:id="212" w:author="Agnieszka Dzięcioł" w:date="2019-02-19T10:43:00Z">
          <w:pPr>
            <w:numPr>
              <w:numId w:val="8"/>
            </w:numPr>
            <w:tabs>
              <w:tab w:val="left" w:pos="-2835"/>
            </w:tabs>
            <w:spacing w:after="0" w:line="240" w:lineRule="auto"/>
            <w:ind w:left="426" w:hanging="357"/>
            <w:contextualSpacing/>
            <w:jc w:val="both"/>
          </w:pPr>
        </w:pPrChange>
      </w:pPr>
      <w:moveTo w:id="213" w:author="Agnieszka Dzięcioł" w:date="2019-02-19T10:17:00Z">
        <w:del w:id="214" w:author="Agnieszka Dzięcioł" w:date="2019-02-19T10:42:00Z">
          <w:r w:rsidRPr="00B11403" w:rsidDel="00EE2EF5">
            <w:rPr>
              <w:shd w:val="clear" w:color="auto" w:fill="FFFFFF"/>
            </w:rPr>
            <w:delText xml:space="preserve"> </w:delText>
          </w:r>
        </w:del>
      </w:moveTo>
      <w:moveToRangeEnd w:id="150"/>
      <w:del w:id="215" w:author="Agnieszka Dzięcioł" w:date="2019-02-19T10:18:00Z">
        <w:r w:rsidR="00DC134B" w:rsidRPr="00B11403" w:rsidDel="00E9172C">
          <w:delText xml:space="preserve">Wykonawca dostarczy Zamawiającemu </w:delText>
        </w:r>
      </w:del>
      <w:del w:id="216" w:author="Agnieszka Dzięcioł" w:date="2019-02-19T10:17:00Z">
        <w:r w:rsidR="00EE5D37" w:rsidRPr="00B11403" w:rsidDel="00E9172C">
          <w:delText xml:space="preserve">projekt </w:delText>
        </w:r>
      </w:del>
      <w:del w:id="217" w:author="Agnieszka Dzięcioł" w:date="2019-02-19T10:14:00Z">
        <w:r w:rsidR="00DC134B" w:rsidRPr="00B11403" w:rsidDel="00E9172C">
          <w:delText>częściow</w:delText>
        </w:r>
        <w:r w:rsidR="00EE5D37" w:rsidRPr="00B11403" w:rsidDel="00E9172C">
          <w:delText>ego</w:delText>
        </w:r>
        <w:r w:rsidR="00DC134B" w:rsidRPr="00B11403" w:rsidDel="00E9172C">
          <w:delText xml:space="preserve"> </w:delText>
        </w:r>
      </w:del>
      <w:del w:id="218" w:author="Agnieszka Dzięcioł" w:date="2019-02-19T10:17:00Z">
        <w:r w:rsidR="00DC134B" w:rsidRPr="00B11403" w:rsidDel="00E9172C">
          <w:delText>protok</w:delText>
        </w:r>
        <w:r w:rsidR="00EE5D37" w:rsidRPr="00B11403" w:rsidDel="00E9172C">
          <w:delText>o</w:delText>
        </w:r>
        <w:r w:rsidR="00DC134B" w:rsidRPr="00B11403" w:rsidDel="00E9172C">
          <w:delText>ł</w:delText>
        </w:r>
        <w:r w:rsidR="00EE5D37" w:rsidRPr="00B11403" w:rsidDel="00E9172C">
          <w:delText>u</w:delText>
        </w:r>
        <w:r w:rsidR="00DC134B" w:rsidRPr="00B11403" w:rsidDel="00E9172C">
          <w:delText xml:space="preserve"> odbioru </w:delText>
        </w:r>
      </w:del>
      <w:del w:id="219" w:author="Agnieszka Dzięcioł" w:date="2019-02-19T10:14:00Z">
        <w:r w:rsidR="00DC134B" w:rsidRPr="00B11403" w:rsidDel="00E9172C">
          <w:delText xml:space="preserve">prac </w:delText>
        </w:r>
      </w:del>
      <w:del w:id="220" w:author="Agnieszka Dzięcioł" w:date="2019-02-19T10:17:00Z">
        <w:r w:rsidR="00DC134B" w:rsidRPr="00B11403" w:rsidDel="00E9172C">
          <w:delText>(do</w:delText>
        </w:r>
        <w:r w:rsidR="00DC134B" w:rsidRPr="00B11403" w:rsidDel="00E9172C">
          <w:rPr>
            <w:color w:val="000000"/>
          </w:rPr>
          <w:delText xml:space="preserve"> 5 dni od </w:delText>
        </w:r>
        <w:r w:rsidR="006E0650" w:rsidRPr="00B11403" w:rsidDel="00E9172C">
          <w:rPr>
            <w:color w:val="000000"/>
          </w:rPr>
          <w:delText>wykonania</w:delText>
        </w:r>
        <w:r w:rsidR="00DC134B" w:rsidRPr="00B11403" w:rsidDel="00E9172C">
          <w:rPr>
            <w:color w:val="000000"/>
          </w:rPr>
          <w:delText>).</w:delText>
        </w:r>
      </w:del>
    </w:p>
    <w:p w14:paraId="285D4023" w14:textId="331B8209" w:rsidR="00E9172C" w:rsidRPr="00B11403" w:rsidDel="00C27B07" w:rsidRDefault="00EE5D37">
      <w:pPr>
        <w:tabs>
          <w:tab w:val="left" w:pos="-2835"/>
        </w:tabs>
        <w:spacing w:after="0" w:line="240" w:lineRule="auto"/>
        <w:jc w:val="both"/>
        <w:rPr>
          <w:del w:id="221" w:author="Agnieszka Dzięcioł" w:date="2019-02-19T10:29:00Z"/>
        </w:rPr>
        <w:pPrChange w:id="222" w:author="Agnieszka Dzięcioł" w:date="2019-02-19T10:43:00Z">
          <w:pPr>
            <w:tabs>
              <w:tab w:val="left" w:pos="-2835"/>
            </w:tabs>
            <w:jc w:val="both"/>
          </w:pPr>
        </w:pPrChange>
      </w:pPr>
      <w:del w:id="223" w:author="Agnieszka Dzięcioł" w:date="2019-02-19T10:17:00Z">
        <w:r w:rsidRPr="00B11403" w:rsidDel="00E9172C">
          <w:delText>Projekt c</w:delText>
        </w:r>
        <w:r w:rsidR="00DC134B" w:rsidRPr="00B11403" w:rsidDel="00E9172C">
          <w:delText>zęściow</w:delText>
        </w:r>
        <w:r w:rsidRPr="00B11403" w:rsidDel="00E9172C">
          <w:delText>ego</w:delText>
        </w:r>
        <w:r w:rsidR="00DC134B" w:rsidRPr="00B11403" w:rsidDel="00E9172C">
          <w:delText xml:space="preserve"> protok</w:delText>
        </w:r>
        <w:r w:rsidRPr="00B11403" w:rsidDel="00E9172C">
          <w:delText>ołu</w:delText>
        </w:r>
        <w:r w:rsidR="00DC134B" w:rsidRPr="00B11403" w:rsidDel="00E9172C">
          <w:delText xml:space="preserve"> odbioru prac musi być dostarczony Zamawiającemu w wersji papierowej.</w:delText>
        </w:r>
      </w:del>
    </w:p>
    <w:p w14:paraId="6EACA49A" w14:textId="446B28F4" w:rsidR="005618F4" w:rsidRPr="00B11403" w:rsidDel="00C27B07" w:rsidRDefault="00EE5D37">
      <w:pPr>
        <w:pStyle w:val="Akapitzlist"/>
        <w:numPr>
          <w:ilvl w:val="0"/>
          <w:numId w:val="8"/>
        </w:numPr>
        <w:spacing w:after="0" w:line="240" w:lineRule="auto"/>
        <w:ind w:left="426" w:hanging="426"/>
        <w:jc w:val="both"/>
        <w:rPr>
          <w:del w:id="224" w:author="Agnieszka Dzięcioł" w:date="2019-02-19T10:29:00Z"/>
        </w:rPr>
        <w:pPrChange w:id="225" w:author="Agnieszka Dzięcioł" w:date="2019-02-19T10:43:00Z">
          <w:pPr>
            <w:numPr>
              <w:numId w:val="8"/>
            </w:numPr>
            <w:tabs>
              <w:tab w:val="left" w:pos="-2835"/>
            </w:tabs>
            <w:spacing w:after="0" w:line="240" w:lineRule="auto"/>
            <w:ind w:left="426" w:hanging="357"/>
            <w:contextualSpacing/>
            <w:jc w:val="both"/>
          </w:pPr>
        </w:pPrChange>
      </w:pPr>
      <w:del w:id="226" w:author="Agnieszka Dzięcioł" w:date="2019-02-19T10:29:00Z">
        <w:r w:rsidRPr="00B11403" w:rsidDel="00C27B07">
          <w:delText>Projekt p</w:delText>
        </w:r>
        <w:r w:rsidR="005618F4" w:rsidRPr="00B11403" w:rsidDel="00C27B07">
          <w:delText>rotok</w:delText>
        </w:r>
        <w:r w:rsidRPr="00B11403" w:rsidDel="00C27B07">
          <w:delText>ołu</w:delText>
        </w:r>
        <w:r w:rsidR="005618F4" w:rsidRPr="00B11403" w:rsidDel="00C27B07">
          <w:delText xml:space="preserve"> częściow</w:delText>
        </w:r>
        <w:r w:rsidRPr="00B11403" w:rsidDel="00C27B07">
          <w:delText>ego</w:delText>
        </w:r>
        <w:r w:rsidR="005618F4" w:rsidRPr="00B11403" w:rsidDel="00C27B07">
          <w:delText xml:space="preserve"> dotycząc</w:delText>
        </w:r>
        <w:r w:rsidRPr="00B11403" w:rsidDel="00C27B07">
          <w:delText>ego</w:delText>
        </w:r>
        <w:r w:rsidR="005618F4" w:rsidRPr="00B11403" w:rsidDel="00C27B07">
          <w:delText xml:space="preserve"> </w:delText>
        </w:r>
        <w:r w:rsidR="0011111B" w:rsidRPr="00B11403" w:rsidDel="00C27B07">
          <w:delText>realizacji</w:delText>
        </w:r>
        <w:r w:rsidR="005618F4" w:rsidRPr="00B11403" w:rsidDel="00C27B07">
          <w:delText xml:space="preserve"> Kampanii </w:delText>
        </w:r>
        <w:r w:rsidR="000E0C82" w:rsidRPr="00B11403" w:rsidDel="00C27B07">
          <w:delText>zostanie</w:delText>
        </w:r>
        <w:r w:rsidR="005618F4" w:rsidRPr="00B11403" w:rsidDel="00C27B07">
          <w:delText xml:space="preserve"> sporządzony </w:delText>
        </w:r>
        <w:r w:rsidR="00747ADE" w:rsidRPr="00B11403" w:rsidDel="00C27B07">
          <w:br/>
        </w:r>
        <w:r w:rsidR="005618F4" w:rsidRPr="00B11403" w:rsidDel="00C27B07">
          <w:delText xml:space="preserve">po zatwierdzeniu przez Zamawiającego sprawozdania, o którym mowa w ust. </w:delText>
        </w:r>
        <w:r w:rsidR="00891581" w:rsidRPr="00B11403" w:rsidDel="00C27B07">
          <w:delText>5</w:delText>
        </w:r>
        <w:r w:rsidR="005618F4" w:rsidRPr="00B11403" w:rsidDel="00C27B07">
          <w:delText xml:space="preserve"> poniżej.</w:delText>
        </w:r>
        <w:r w:rsidR="00891581" w:rsidRPr="00B11403" w:rsidDel="00C27B07">
          <w:delText xml:space="preserve"> </w:delText>
        </w:r>
        <w:r w:rsidR="00747ADE" w:rsidRPr="00B11403" w:rsidDel="00C27B07">
          <w:br/>
        </w:r>
        <w:bookmarkStart w:id="227" w:name="_Hlk1464119"/>
        <w:r w:rsidR="00891581" w:rsidRPr="00B11403" w:rsidDel="00C27B07">
          <w:delText xml:space="preserve">W </w:delText>
        </w:r>
        <w:r w:rsidR="00226C5E" w:rsidRPr="00B11403" w:rsidDel="00C27B07">
          <w:delText xml:space="preserve">protokole tym zawarte zostaną informacje dotyczące osiągniętych rezultatów, tj. liczby unikalnych użytkowników strony internetowej </w:delText>
        </w:r>
        <w:r w:rsidR="008517C1" w:rsidRPr="00B11403" w:rsidDel="00C27B07">
          <w:rPr>
            <w:rStyle w:val="Hipercze"/>
            <w:rPrChange w:id="228" w:author="Beata  Kmieć" w:date="2019-03-01T11:36:00Z">
              <w:rPr>
                <w:rStyle w:val="Hipercze"/>
              </w:rPr>
            </w:rPrChange>
          </w:rPr>
          <w:fldChar w:fldCharType="begin"/>
        </w:r>
        <w:r w:rsidR="008517C1" w:rsidRPr="00B11403" w:rsidDel="00C27B07">
          <w:rPr>
            <w:rStyle w:val="Hipercze"/>
          </w:rPr>
          <w:delInstrText xml:space="preserve"> HYPERLINK "http://www.kpfr.pl" </w:delInstrText>
        </w:r>
        <w:r w:rsidR="008517C1" w:rsidRPr="00B11403" w:rsidDel="00C27B07">
          <w:rPr>
            <w:rStyle w:val="Hipercze"/>
            <w:rPrChange w:id="229" w:author="Beata  Kmieć" w:date="2019-03-01T11:36:00Z">
              <w:rPr>
                <w:rStyle w:val="Hipercze"/>
              </w:rPr>
            </w:rPrChange>
          </w:rPr>
          <w:fldChar w:fldCharType="separate"/>
        </w:r>
        <w:r w:rsidR="00226C5E" w:rsidRPr="00B11403" w:rsidDel="00C27B07">
          <w:rPr>
            <w:rStyle w:val="Hipercze"/>
          </w:rPr>
          <w:delText>www.kpfr.pl</w:delText>
        </w:r>
        <w:r w:rsidR="008517C1" w:rsidRPr="00B11403" w:rsidDel="00C27B07">
          <w:rPr>
            <w:rStyle w:val="Hipercze"/>
            <w:rPrChange w:id="230" w:author="Beata  Kmieć" w:date="2019-03-01T11:36:00Z">
              <w:rPr>
                <w:rStyle w:val="Hipercze"/>
              </w:rPr>
            </w:rPrChange>
          </w:rPr>
          <w:fldChar w:fldCharType="end"/>
        </w:r>
        <w:r w:rsidR="00226C5E" w:rsidRPr="00B11403" w:rsidDel="00C27B07">
          <w:rPr>
            <w:rStyle w:val="Hipercze"/>
            <w:u w:val="none"/>
          </w:rPr>
          <w:delText xml:space="preserve"> </w:delText>
        </w:r>
        <w:r w:rsidR="00226C5E" w:rsidRPr="00B11403" w:rsidDel="00C27B07">
          <w:rPr>
            <w:rStyle w:val="Hipercze"/>
            <w:color w:val="auto"/>
            <w:u w:val="none"/>
          </w:rPr>
          <w:delText>przekazane Wykonawcy przez Zamawiającego wraz z  dowodami potwierdzającymi poziom osiągniętych rezultatów</w:delText>
        </w:r>
        <w:bookmarkEnd w:id="227"/>
        <w:r w:rsidR="00226C5E" w:rsidRPr="00B11403" w:rsidDel="00C27B07">
          <w:rPr>
            <w:rStyle w:val="Hipercze"/>
            <w:color w:val="auto"/>
            <w:u w:val="none"/>
          </w:rPr>
          <w:delText>.</w:delText>
        </w:r>
      </w:del>
    </w:p>
    <w:p w14:paraId="70338F02" w14:textId="2D7D40ED" w:rsidR="00264497" w:rsidRPr="00B11403" w:rsidDel="00C27B07" w:rsidRDefault="00264497">
      <w:pPr>
        <w:pStyle w:val="Akapitzlist"/>
        <w:numPr>
          <w:ilvl w:val="0"/>
          <w:numId w:val="8"/>
        </w:numPr>
        <w:spacing w:after="0" w:line="240" w:lineRule="auto"/>
        <w:ind w:left="426" w:hanging="426"/>
        <w:jc w:val="both"/>
        <w:rPr>
          <w:del w:id="231" w:author="Agnieszka Dzięcioł" w:date="2019-02-19T10:29:00Z"/>
          <w:shd w:val="clear" w:color="auto" w:fill="FFFFFF"/>
        </w:rPr>
        <w:pPrChange w:id="232" w:author="Agnieszka Dzięcioł" w:date="2019-02-19T10:43:00Z">
          <w:pPr>
            <w:pStyle w:val="Akapitzlist"/>
            <w:numPr>
              <w:numId w:val="8"/>
            </w:numPr>
            <w:tabs>
              <w:tab w:val="left" w:pos="-2835"/>
            </w:tabs>
            <w:spacing w:after="0"/>
            <w:ind w:left="426" w:hanging="357"/>
            <w:jc w:val="both"/>
          </w:pPr>
        </w:pPrChange>
      </w:pPr>
      <w:del w:id="233" w:author="Agnieszka Dzięcioł" w:date="2019-02-19T10:29:00Z">
        <w:r w:rsidRPr="00B11403" w:rsidDel="00C27B07">
          <w:rPr>
            <w:shd w:val="clear" w:color="auto" w:fill="FFFFFF"/>
          </w:rPr>
          <w:delText xml:space="preserve">Po zakończeniu </w:delText>
        </w:r>
        <w:r w:rsidR="000E0C82" w:rsidRPr="00B11403" w:rsidDel="00C27B07">
          <w:rPr>
            <w:shd w:val="clear" w:color="auto" w:fill="FFFFFF"/>
          </w:rPr>
          <w:delText>K</w:delText>
        </w:r>
        <w:r w:rsidRPr="00B11403" w:rsidDel="00C27B07">
          <w:rPr>
            <w:shd w:val="clear" w:color="auto" w:fill="FFFFFF"/>
          </w:rPr>
          <w:delText xml:space="preserve">ampanii, </w:delText>
        </w:r>
      </w:del>
      <w:moveFromRangeStart w:id="234" w:author="Agnieszka Dzięcioł" w:date="2019-02-19T10:17:00Z" w:name="move1463886"/>
      <w:moveFrom w:id="235" w:author="Agnieszka Dzięcioł" w:date="2019-02-19T10:17:00Z">
        <w:del w:id="236" w:author="Agnieszka Dzięcioł" w:date="2019-02-19T10:29:00Z">
          <w:r w:rsidR="000E0C82" w:rsidRPr="00B11403" w:rsidDel="00C27B07">
            <w:rPr>
              <w:shd w:val="clear" w:color="auto" w:fill="FFFFFF"/>
            </w:rPr>
            <w:delText xml:space="preserve">do dnia 30.11.2018 r. </w:delText>
          </w:r>
          <w:r w:rsidRPr="00B11403" w:rsidDel="00C27B07">
            <w:rPr>
              <w:shd w:val="clear" w:color="auto" w:fill="FFFFFF"/>
            </w:rPr>
            <w:delText xml:space="preserve">Wykonawca zobowiązany jest do przedstawienia Zamawiającemu sprawozdania z realizacji wszelkich działań przeprowadzonych w trakcie trwania Kampanii. Sprawozdanie </w:delText>
          </w:r>
          <w:r w:rsidR="00BD32D9" w:rsidRPr="00B11403" w:rsidDel="00C27B07">
            <w:rPr>
              <w:shd w:val="clear" w:color="auto" w:fill="FFFFFF"/>
            </w:rPr>
            <w:delText>zostanie sporządzone zgodnie z wymaganiami opisanymi</w:delText>
          </w:r>
          <w:r w:rsidR="005A0903" w:rsidRPr="00B11403" w:rsidDel="00C27B07">
            <w:rPr>
              <w:shd w:val="clear" w:color="auto" w:fill="FFFFFF"/>
            </w:rPr>
            <w:delText xml:space="preserve"> w pkt. III ppkt. 7) SOPZ.</w:delText>
          </w:r>
          <w:r w:rsidR="00E828BE" w:rsidRPr="00B11403" w:rsidDel="00C27B07">
            <w:rPr>
              <w:shd w:val="clear" w:color="auto" w:fill="FFFFFF"/>
            </w:rPr>
            <w:delText xml:space="preserve"> </w:delText>
          </w:r>
        </w:del>
      </w:moveFrom>
      <w:moveFromRangeEnd w:id="234"/>
    </w:p>
    <w:p w14:paraId="050226E8" w14:textId="738845CE" w:rsidR="00264497" w:rsidRPr="00B11403" w:rsidRDefault="00264497">
      <w:pPr>
        <w:pStyle w:val="Akapitzlist"/>
        <w:numPr>
          <w:ilvl w:val="0"/>
          <w:numId w:val="8"/>
        </w:numPr>
        <w:spacing w:after="0" w:line="240" w:lineRule="auto"/>
        <w:ind w:left="426" w:hanging="426"/>
        <w:jc w:val="both"/>
        <w:rPr>
          <w:color w:val="000000"/>
        </w:rPr>
        <w:pPrChange w:id="237" w:author="Agnieszka Dzięcioł" w:date="2019-02-19T10:43:00Z">
          <w:pPr>
            <w:pStyle w:val="Akapitzlist"/>
            <w:numPr>
              <w:numId w:val="8"/>
            </w:numPr>
            <w:tabs>
              <w:tab w:val="left" w:pos="-2835"/>
            </w:tabs>
            <w:ind w:left="426" w:hanging="357"/>
            <w:jc w:val="both"/>
          </w:pPr>
        </w:pPrChange>
      </w:pPr>
      <w:r w:rsidRPr="00B11403">
        <w:t>Zamawiający w terminie 7 dni od otrzymania</w:t>
      </w:r>
      <w:ins w:id="238" w:author="Agnieszka Dzięcioł" w:date="2019-02-19T11:41:00Z">
        <w:r w:rsidR="00FE648A" w:rsidRPr="00B11403">
          <w:rPr>
            <w:rPrChange w:id="239" w:author="Beata  Kmieć" w:date="2019-03-01T11:36:00Z">
              <w:rPr>
                <w:highlight w:val="yellow"/>
              </w:rPr>
            </w:rPrChange>
          </w:rPr>
          <w:t xml:space="preserve"> s</w:t>
        </w:r>
      </w:ins>
      <w:del w:id="240" w:author="Agnieszka Dzięcioł" w:date="2019-02-19T11:41:00Z">
        <w:r w:rsidRPr="00B11403" w:rsidDel="00FE648A">
          <w:delText xml:space="preserve"> </w:delText>
        </w:r>
      </w:del>
      <w:del w:id="241" w:author="Agnieszka Dzięcioł" w:date="2019-02-19T10:30:00Z">
        <w:r w:rsidR="00EE5D37" w:rsidRPr="00B11403" w:rsidDel="00C27B07">
          <w:delText xml:space="preserve">projektu </w:delText>
        </w:r>
        <w:r w:rsidRPr="00B11403" w:rsidDel="00C27B07">
          <w:delText xml:space="preserve">protokołu częściowego lub </w:delText>
        </w:r>
      </w:del>
      <w:del w:id="242" w:author="Agnieszka Dzięcioł" w:date="2019-02-19T11:26:00Z">
        <w:r w:rsidRPr="00B11403" w:rsidDel="0070372F">
          <w:delText>s</w:delText>
        </w:r>
      </w:del>
      <w:r w:rsidRPr="00B11403">
        <w:t>prawozdania</w:t>
      </w:r>
      <w:ins w:id="243" w:author="Agnieszka Dzięcioł" w:date="2019-02-19T11:26:00Z">
        <w:r w:rsidR="0070372F" w:rsidRPr="00B11403">
          <w:rPr>
            <w:rPrChange w:id="244" w:author="Beata  Kmieć" w:date="2019-03-01T11:36:00Z">
              <w:rPr>
                <w:highlight w:val="yellow"/>
              </w:rPr>
            </w:rPrChange>
          </w:rPr>
          <w:t xml:space="preserve"> końcowego</w:t>
        </w:r>
      </w:ins>
      <w:r w:rsidRPr="00B11403">
        <w:t xml:space="preserve"> może zgłosić uwagi drogą</w:t>
      </w:r>
      <w:ins w:id="245" w:author="Agnieszka Dzięcioł" w:date="2019-02-19T10:30:00Z">
        <w:r w:rsidR="00C27B07" w:rsidRPr="00B11403">
          <w:t xml:space="preserve"> </w:t>
        </w:r>
      </w:ins>
      <w:del w:id="246" w:author="Agnieszka Dzięcioł" w:date="2019-02-19T10:30:00Z">
        <w:r w:rsidRPr="00B11403" w:rsidDel="00C27B07">
          <w:delText xml:space="preserve"> </w:delText>
        </w:r>
      </w:del>
      <w:r w:rsidRPr="00B11403">
        <w:t xml:space="preserve">elektroniczną. Brak uwag w tym terminie oznacza przyjęcie przez Zamawiającego </w:t>
      </w:r>
      <w:ins w:id="247" w:author="Agnieszka Dzięcioł" w:date="2019-02-19T11:41:00Z">
        <w:r w:rsidR="00FE648A" w:rsidRPr="00B11403">
          <w:rPr>
            <w:rPrChange w:id="248" w:author="Beata  Kmieć" w:date="2019-03-01T11:36:00Z">
              <w:rPr>
                <w:highlight w:val="yellow"/>
              </w:rPr>
            </w:rPrChange>
          </w:rPr>
          <w:t>s</w:t>
        </w:r>
      </w:ins>
      <w:del w:id="249" w:author="Agnieszka Dzięcioł" w:date="2019-02-19T11:26:00Z">
        <w:r w:rsidRPr="00B11403" w:rsidDel="0070372F">
          <w:delText>s</w:delText>
        </w:r>
      </w:del>
      <w:r w:rsidRPr="00B11403">
        <w:t xml:space="preserve">prawozdania </w:t>
      </w:r>
      <w:ins w:id="250" w:author="Agnieszka Dzięcioł" w:date="2019-02-19T11:26:00Z">
        <w:r w:rsidR="0070372F" w:rsidRPr="00B11403">
          <w:rPr>
            <w:rPrChange w:id="251" w:author="Beata  Kmieć" w:date="2019-03-01T11:36:00Z">
              <w:rPr>
                <w:highlight w:val="yellow"/>
              </w:rPr>
            </w:rPrChange>
          </w:rPr>
          <w:t xml:space="preserve">końcowego </w:t>
        </w:r>
      </w:ins>
      <w:del w:id="252" w:author="Agnieszka Dzięcioł" w:date="2019-02-19T10:38:00Z">
        <w:r w:rsidRPr="00B11403" w:rsidDel="00741D99">
          <w:delText xml:space="preserve">lub </w:delText>
        </w:r>
      </w:del>
      <w:del w:id="253" w:author="Agnieszka Dzięcioł" w:date="2019-02-19T10:30:00Z">
        <w:r w:rsidRPr="00B11403" w:rsidDel="00C27B07">
          <w:delText xml:space="preserve">protokołu </w:delText>
        </w:r>
        <w:r w:rsidR="000E0C82" w:rsidRPr="00B11403" w:rsidDel="00C27B07">
          <w:delText xml:space="preserve">częściowego </w:delText>
        </w:r>
      </w:del>
      <w:r w:rsidRPr="00B11403">
        <w:t>bez</w:t>
      </w:r>
      <w:r w:rsidRPr="00B11403">
        <w:rPr>
          <w:color w:val="000000"/>
        </w:rPr>
        <w:t xml:space="preserve"> zastrzeżeń. </w:t>
      </w:r>
    </w:p>
    <w:p w14:paraId="3E9B4A67" w14:textId="47D9AF09" w:rsidR="00DC134B" w:rsidRPr="00B11403" w:rsidRDefault="00264497" w:rsidP="000E2461">
      <w:pPr>
        <w:pStyle w:val="Akapitzlist"/>
        <w:numPr>
          <w:ilvl w:val="0"/>
          <w:numId w:val="8"/>
        </w:numPr>
        <w:tabs>
          <w:tab w:val="left" w:pos="-2835"/>
        </w:tabs>
        <w:spacing w:after="0"/>
        <w:ind w:left="426"/>
        <w:jc w:val="both"/>
        <w:rPr>
          <w:shd w:val="clear" w:color="auto" w:fill="FFFFFF"/>
        </w:rPr>
      </w:pPr>
      <w:r w:rsidRPr="00B11403">
        <w:t>Wykonawca zobowiązany jest do przekazania Zamawiającemu</w:t>
      </w:r>
      <w:ins w:id="254" w:author="Agnieszka Dzięcioł" w:date="2019-02-19T10:45:00Z">
        <w:r w:rsidR="00EE2EF5" w:rsidRPr="00B11403">
          <w:t>, w terminie przez niego określonym,</w:t>
        </w:r>
      </w:ins>
      <w:r w:rsidRPr="00B11403">
        <w:t xml:space="preserve"> poprawion</w:t>
      </w:r>
      <w:ins w:id="255" w:author="Agnieszka Dzięcioł" w:date="2019-02-19T10:45:00Z">
        <w:r w:rsidR="00EE2EF5" w:rsidRPr="00B11403">
          <w:t>ego</w:t>
        </w:r>
      </w:ins>
      <w:del w:id="256" w:author="Agnieszka Dzięcioł" w:date="2019-02-19T10:45:00Z">
        <w:r w:rsidR="00EE5D37" w:rsidRPr="00B11403" w:rsidDel="00EE2EF5">
          <w:delText>ych</w:delText>
        </w:r>
      </w:del>
      <w:r w:rsidRPr="00B11403">
        <w:t xml:space="preserve"> i uzupełnion</w:t>
      </w:r>
      <w:ins w:id="257" w:author="Agnieszka Dzięcioł" w:date="2019-02-19T10:45:00Z">
        <w:r w:rsidR="00EE2EF5" w:rsidRPr="00B11403">
          <w:t>ego</w:t>
        </w:r>
      </w:ins>
      <w:del w:id="258" w:author="Agnieszka Dzięcioł" w:date="2019-02-19T10:45:00Z">
        <w:r w:rsidR="00EE5D37" w:rsidRPr="00B11403" w:rsidDel="00EE2EF5">
          <w:delText>ych</w:delText>
        </w:r>
      </w:del>
      <w:r w:rsidRPr="00B11403">
        <w:rPr>
          <w:color w:val="000000"/>
        </w:rPr>
        <w:t xml:space="preserve"> </w:t>
      </w:r>
      <w:ins w:id="259" w:author="Agnieszka Dzięcioł" w:date="2019-02-19T11:41:00Z">
        <w:r w:rsidR="00FE648A" w:rsidRPr="00B11403">
          <w:rPr>
            <w:color w:val="000000"/>
            <w:rPrChange w:id="260" w:author="Beata  Kmieć" w:date="2019-03-01T11:36:00Z">
              <w:rPr>
                <w:color w:val="000000"/>
                <w:highlight w:val="yellow"/>
              </w:rPr>
            </w:rPrChange>
          </w:rPr>
          <w:t>s</w:t>
        </w:r>
      </w:ins>
      <w:ins w:id="261" w:author="Agnieszka Dzięcioł" w:date="2019-02-19T10:45:00Z">
        <w:r w:rsidR="00EE2EF5" w:rsidRPr="00B11403">
          <w:rPr>
            <w:color w:val="000000"/>
          </w:rPr>
          <w:t>prawozdania</w:t>
        </w:r>
      </w:ins>
      <w:ins w:id="262" w:author="Agnieszka Dzięcioł" w:date="2019-02-19T11:26:00Z">
        <w:r w:rsidR="0070372F" w:rsidRPr="00B11403">
          <w:rPr>
            <w:color w:val="000000"/>
            <w:rPrChange w:id="263" w:author="Beata  Kmieć" w:date="2019-03-01T11:36:00Z">
              <w:rPr>
                <w:color w:val="000000"/>
                <w:highlight w:val="yellow"/>
              </w:rPr>
            </w:rPrChange>
          </w:rPr>
          <w:t xml:space="preserve"> końcowego</w:t>
        </w:r>
      </w:ins>
      <w:ins w:id="264" w:author="Agnieszka Dzięcioł" w:date="2019-02-19T10:45:00Z">
        <w:r w:rsidR="00EE2EF5" w:rsidRPr="00B11403">
          <w:rPr>
            <w:color w:val="000000"/>
          </w:rPr>
          <w:t xml:space="preserve"> </w:t>
        </w:r>
      </w:ins>
      <w:r w:rsidR="00EE5D37" w:rsidRPr="00B11403">
        <w:rPr>
          <w:color w:val="000000"/>
        </w:rPr>
        <w:t>zgodnie z wytycznymi Zamawiającego</w:t>
      </w:r>
      <w:ins w:id="265" w:author="Agnieszka Dzięcioł" w:date="2019-02-19T10:46:00Z">
        <w:r w:rsidR="00EE2EF5" w:rsidRPr="00B11403">
          <w:rPr>
            <w:color w:val="000000"/>
          </w:rPr>
          <w:t>.</w:t>
        </w:r>
      </w:ins>
      <w:r w:rsidR="00EE5D37" w:rsidRPr="00B11403">
        <w:rPr>
          <w:color w:val="000000"/>
        </w:rPr>
        <w:t xml:space="preserve"> </w:t>
      </w:r>
      <w:del w:id="266" w:author="Agnieszka Dzięcioł" w:date="2019-02-19T10:45:00Z">
        <w:r w:rsidRPr="00B11403" w:rsidDel="00EE2EF5">
          <w:rPr>
            <w:color w:val="000000"/>
          </w:rPr>
          <w:delText>sprawozdania</w:delText>
        </w:r>
      </w:del>
      <w:r w:rsidRPr="00B11403">
        <w:rPr>
          <w:color w:val="000000"/>
        </w:rPr>
        <w:t xml:space="preserve"> </w:t>
      </w:r>
      <w:del w:id="267" w:author="Agnieszka Dzięcioł" w:date="2019-02-19T10:30:00Z">
        <w:r w:rsidRPr="00B11403" w:rsidDel="00C27B07">
          <w:rPr>
            <w:color w:val="000000"/>
          </w:rPr>
          <w:delText xml:space="preserve">lub protokołu </w:delText>
        </w:r>
        <w:r w:rsidR="000E0C82" w:rsidRPr="00B11403" w:rsidDel="00C27B07">
          <w:rPr>
            <w:color w:val="000000"/>
          </w:rPr>
          <w:delText xml:space="preserve">częściowego </w:delText>
        </w:r>
      </w:del>
      <w:del w:id="268" w:author="Agnieszka Dzięcioł" w:date="2019-02-19T10:45:00Z">
        <w:r w:rsidRPr="00B11403" w:rsidDel="00EE2EF5">
          <w:rPr>
            <w:color w:val="000000"/>
          </w:rPr>
          <w:delText>w</w:delText>
        </w:r>
      </w:del>
      <w:del w:id="269" w:author="Agnieszka Dzięcioł" w:date="2019-02-19T10:46:00Z">
        <w:r w:rsidRPr="00B11403" w:rsidDel="00EE2EF5">
          <w:rPr>
            <w:color w:val="000000"/>
          </w:rPr>
          <w:delText xml:space="preserve"> terminie określonym przez</w:delText>
        </w:r>
      </w:del>
      <w:del w:id="270" w:author="Agnieszka Dzięcioł" w:date="2019-02-19T10:45:00Z">
        <w:r w:rsidRPr="00B11403" w:rsidDel="00EE2EF5">
          <w:rPr>
            <w:color w:val="000000"/>
          </w:rPr>
          <w:delText xml:space="preserve"> </w:delText>
        </w:r>
      </w:del>
      <w:del w:id="271" w:author="Agnieszka Dzięcioł" w:date="2019-02-19T10:46:00Z">
        <w:r w:rsidRPr="00B11403" w:rsidDel="00EE2EF5">
          <w:rPr>
            <w:color w:val="000000"/>
          </w:rPr>
          <w:delText>Zamawiającego.</w:delText>
        </w:r>
      </w:del>
    </w:p>
    <w:p w14:paraId="2CC3F54B" w14:textId="6AB6BC66" w:rsidR="007671EA" w:rsidRPr="00B11403" w:rsidRDefault="006D3056" w:rsidP="007671EA">
      <w:pPr>
        <w:pStyle w:val="Akapitzlist"/>
        <w:numPr>
          <w:ilvl w:val="0"/>
          <w:numId w:val="8"/>
        </w:numPr>
        <w:tabs>
          <w:tab w:val="left" w:pos="-2835"/>
        </w:tabs>
        <w:ind w:left="426"/>
        <w:jc w:val="both"/>
        <w:rPr>
          <w:ins w:id="272" w:author="Agnieszka Dzięcioł" w:date="2019-02-20T14:54:00Z"/>
          <w:rPrChange w:id="273" w:author="Beata  Kmieć" w:date="2019-03-01T11:36:00Z">
            <w:rPr>
              <w:ins w:id="274" w:author="Agnieszka Dzięcioł" w:date="2019-02-20T14:54:00Z"/>
              <w:color w:val="FF0000"/>
              <w:highlight w:val="yellow"/>
            </w:rPr>
          </w:rPrChange>
        </w:rPr>
      </w:pPr>
      <w:r w:rsidRPr="00B11403">
        <w:lastRenderedPageBreak/>
        <w:t xml:space="preserve">W przypadku stwierdzenia w trakcie odbioru </w:t>
      </w:r>
      <w:ins w:id="275" w:author="Agnieszka Dzięcioł" w:date="2019-02-19T11:41:00Z">
        <w:r w:rsidR="00FE648A" w:rsidRPr="00B11403">
          <w:rPr>
            <w:rPrChange w:id="276" w:author="Beata  Kmieć" w:date="2019-03-01T11:36:00Z">
              <w:rPr>
                <w:highlight w:val="yellow"/>
              </w:rPr>
            </w:rPrChange>
          </w:rPr>
          <w:t>s</w:t>
        </w:r>
      </w:ins>
      <w:ins w:id="277" w:author="Agnieszka Dzięcioł" w:date="2019-02-19T10:47:00Z">
        <w:r w:rsidR="00EE2EF5" w:rsidRPr="00B11403">
          <w:t>prawozdania</w:t>
        </w:r>
      </w:ins>
      <w:ins w:id="278" w:author="Agnieszka Dzięcioł" w:date="2019-02-19T11:26:00Z">
        <w:r w:rsidR="0070372F" w:rsidRPr="00B11403">
          <w:rPr>
            <w:rPrChange w:id="279" w:author="Beata  Kmieć" w:date="2019-03-01T11:36:00Z">
              <w:rPr>
                <w:highlight w:val="yellow"/>
              </w:rPr>
            </w:rPrChange>
          </w:rPr>
          <w:t xml:space="preserve"> końcowego</w:t>
        </w:r>
      </w:ins>
      <w:ins w:id="280" w:author="Agnieszka Dzięcioł" w:date="2019-02-19T10:47:00Z">
        <w:r w:rsidR="00EE2EF5" w:rsidRPr="00B11403">
          <w:t xml:space="preserve"> </w:t>
        </w:r>
      </w:ins>
      <w:r w:rsidRPr="00B11403">
        <w:t>wad lub nieprawidłowości</w:t>
      </w:r>
      <w:ins w:id="281" w:author="Agnieszka Dzięcioł" w:date="2019-02-19T10:48:00Z">
        <w:r w:rsidR="00EE2EF5" w:rsidRPr="00B11403">
          <w:t xml:space="preserve"> </w:t>
        </w:r>
      </w:ins>
      <w:ins w:id="282" w:author="Agnieszka Dzięcioł" w:date="2019-02-19T10:50:00Z">
        <w:r w:rsidR="001D4F4C" w:rsidRPr="00B11403">
          <w:br/>
        </w:r>
      </w:ins>
      <w:ins w:id="283" w:author="Agnieszka Dzięcioł" w:date="2019-02-19T10:48:00Z">
        <w:r w:rsidR="00EE2EF5" w:rsidRPr="00B11403">
          <w:t>w zrealizowanym przedmiocie umowy</w:t>
        </w:r>
      </w:ins>
      <w:r w:rsidRPr="00B11403">
        <w:t xml:space="preserve">, Zamawiający </w:t>
      </w:r>
      <w:ins w:id="284" w:author="Agnieszka Dzięcioł" w:date="2019-02-22T11:44:00Z">
        <w:r w:rsidR="00DC1660" w:rsidRPr="00B11403">
          <w:rPr>
            <w:rPrChange w:id="285" w:author="Beata  Kmieć" w:date="2019-03-01T11:36:00Z">
              <w:rPr>
                <w:color w:val="FF0000"/>
                <w:highlight w:val="yellow"/>
              </w:rPr>
            </w:rPrChange>
          </w:rPr>
          <w:t xml:space="preserve">może </w:t>
        </w:r>
      </w:ins>
      <w:r w:rsidRPr="00B11403">
        <w:t>odmówi</w:t>
      </w:r>
      <w:ins w:id="286" w:author="Agnieszka Dzięcioł" w:date="2019-02-22T11:44:00Z">
        <w:r w:rsidR="00DC1660" w:rsidRPr="00B11403">
          <w:rPr>
            <w:rPrChange w:id="287" w:author="Beata  Kmieć" w:date="2019-03-01T11:36:00Z">
              <w:rPr>
                <w:color w:val="FF0000"/>
                <w:highlight w:val="yellow"/>
              </w:rPr>
            </w:rPrChange>
          </w:rPr>
          <w:t>ć</w:t>
        </w:r>
      </w:ins>
      <w:r w:rsidRPr="00B11403">
        <w:t xml:space="preserve"> odbioru</w:t>
      </w:r>
      <w:ins w:id="288" w:author="Agnieszka Dzięcioł" w:date="2019-02-19T10:48:00Z">
        <w:r w:rsidR="00EE2EF5" w:rsidRPr="00B11403">
          <w:t xml:space="preserve"> </w:t>
        </w:r>
      </w:ins>
      <w:ins w:id="289" w:author="Agnieszka Dzięcioł" w:date="2019-02-19T11:41:00Z">
        <w:r w:rsidR="00FE648A" w:rsidRPr="00B11403">
          <w:rPr>
            <w:rPrChange w:id="290" w:author="Beata  Kmieć" w:date="2019-03-01T11:36:00Z">
              <w:rPr>
                <w:highlight w:val="yellow"/>
              </w:rPr>
            </w:rPrChange>
          </w:rPr>
          <w:t>s</w:t>
        </w:r>
      </w:ins>
      <w:ins w:id="291" w:author="Agnieszka Dzięcioł" w:date="2019-02-19T10:48:00Z">
        <w:r w:rsidR="00EE2EF5" w:rsidRPr="00B11403">
          <w:t>prawozd</w:t>
        </w:r>
      </w:ins>
      <w:ins w:id="292" w:author="Agnieszka Dzięcioł" w:date="2019-02-19T10:49:00Z">
        <w:r w:rsidR="00EE2EF5" w:rsidRPr="00B11403">
          <w:t>ania</w:t>
        </w:r>
      </w:ins>
      <w:ins w:id="293" w:author="Agnieszka Dzięcioł" w:date="2019-02-19T11:26:00Z">
        <w:r w:rsidR="0070372F" w:rsidRPr="00B11403">
          <w:rPr>
            <w:rPrChange w:id="294" w:author="Beata  Kmieć" w:date="2019-03-01T11:36:00Z">
              <w:rPr>
                <w:highlight w:val="yellow"/>
              </w:rPr>
            </w:rPrChange>
          </w:rPr>
          <w:t xml:space="preserve"> końcowego</w:t>
        </w:r>
      </w:ins>
      <w:r w:rsidRPr="00B11403">
        <w:t>, oraz ustali</w:t>
      </w:r>
      <w:ins w:id="295" w:author="Agnieszka Dzięcioł" w:date="2019-02-22T11:45:00Z">
        <w:r w:rsidR="00DC1660" w:rsidRPr="00B11403">
          <w:rPr>
            <w:rPrChange w:id="296" w:author="Beata  Kmieć" w:date="2019-03-01T11:36:00Z">
              <w:rPr>
                <w:color w:val="FF0000"/>
                <w:highlight w:val="yellow"/>
              </w:rPr>
            </w:rPrChange>
          </w:rPr>
          <w:t>ć</w:t>
        </w:r>
      </w:ins>
      <w:r w:rsidRPr="00B11403">
        <w:t xml:space="preserve"> zakres prac poprawkowych i termin usunięcia wad lub nieprawidłowości.</w:t>
      </w:r>
    </w:p>
    <w:p w14:paraId="2E4EBE0C" w14:textId="37AA0524" w:rsidR="009B7803" w:rsidRPr="00B11403" w:rsidRDefault="009B7803" w:rsidP="007671EA">
      <w:pPr>
        <w:pStyle w:val="Akapitzlist"/>
        <w:numPr>
          <w:ilvl w:val="0"/>
          <w:numId w:val="8"/>
        </w:numPr>
        <w:tabs>
          <w:tab w:val="left" w:pos="-2835"/>
        </w:tabs>
        <w:ind w:left="426"/>
        <w:jc w:val="both"/>
        <w:rPr>
          <w:ins w:id="297" w:author="Agnieszka Dzięcioł" w:date="2019-02-19T11:07:00Z"/>
          <w:color w:val="FF0000"/>
          <w:rPrChange w:id="298" w:author="Beata  Kmieć" w:date="2019-03-01T11:36:00Z">
            <w:rPr>
              <w:ins w:id="299" w:author="Agnieszka Dzięcioł" w:date="2019-02-19T11:07:00Z"/>
              <w:highlight w:val="yellow"/>
            </w:rPr>
          </w:rPrChange>
        </w:rPr>
      </w:pPr>
      <w:ins w:id="300" w:author="Agnieszka Dzięcioł" w:date="2019-02-20T14:55:00Z">
        <w:r w:rsidRPr="00B11403">
          <w:rPr>
            <w:rPrChange w:id="301" w:author="Beata  Kmieć" w:date="2019-03-01T11:36:00Z">
              <w:rPr>
                <w:color w:val="FF0000"/>
                <w:highlight w:val="yellow"/>
              </w:rPr>
            </w:rPrChange>
          </w:rPr>
          <w:t xml:space="preserve">Wykonawca jest zobowiązany do przedłożenia Zamawiającemu sprawozdania końcowego </w:t>
        </w:r>
      </w:ins>
      <w:ins w:id="302" w:author="Agnieszka Dzięcioł" w:date="2019-02-20T15:34:00Z">
        <w:r w:rsidR="00D609D1" w:rsidRPr="00B11403">
          <w:rPr>
            <w:rPrChange w:id="303" w:author="Beata  Kmieć" w:date="2019-03-01T11:36:00Z">
              <w:rPr>
                <w:color w:val="FF0000"/>
                <w:highlight w:val="yellow"/>
              </w:rPr>
            </w:rPrChange>
          </w:rPr>
          <w:br/>
        </w:r>
      </w:ins>
      <w:ins w:id="304" w:author="Agnieszka Dzięcioł" w:date="2019-02-20T14:55:00Z">
        <w:r w:rsidRPr="00B11403">
          <w:rPr>
            <w:rPrChange w:id="305" w:author="Beata  Kmieć" w:date="2019-03-01T11:36:00Z">
              <w:rPr>
                <w:color w:val="FF0000"/>
                <w:highlight w:val="yellow"/>
              </w:rPr>
            </w:rPrChange>
          </w:rPr>
          <w:t>w takim term</w:t>
        </w:r>
      </w:ins>
      <w:ins w:id="306" w:author="Agnieszka Dzięcioł" w:date="2019-02-20T14:57:00Z">
        <w:r w:rsidRPr="00B11403">
          <w:rPr>
            <w:rPrChange w:id="307" w:author="Beata  Kmieć" w:date="2019-03-01T11:36:00Z">
              <w:rPr>
                <w:color w:val="FF0000"/>
                <w:highlight w:val="yellow"/>
              </w:rPr>
            </w:rPrChange>
          </w:rPr>
          <w:t>inie</w:t>
        </w:r>
      </w:ins>
      <w:ins w:id="308" w:author="Agnieszka Dzięcioł" w:date="2019-02-20T14:55:00Z">
        <w:r w:rsidRPr="00B11403">
          <w:rPr>
            <w:rPrChange w:id="309" w:author="Beata  Kmieć" w:date="2019-03-01T11:36:00Z">
              <w:rPr>
                <w:color w:val="FF0000"/>
                <w:highlight w:val="yellow"/>
              </w:rPr>
            </w:rPrChange>
          </w:rPr>
          <w:t>, aby jego ostateczne zatwierdzenie</w:t>
        </w:r>
      </w:ins>
      <w:ins w:id="310" w:author="Agnieszka Dzięcioł" w:date="2019-02-20T14:56:00Z">
        <w:r w:rsidRPr="00B11403">
          <w:rPr>
            <w:rPrChange w:id="311" w:author="Beata  Kmieć" w:date="2019-03-01T11:36:00Z">
              <w:rPr>
                <w:color w:val="FF0000"/>
                <w:highlight w:val="yellow"/>
              </w:rPr>
            </w:rPrChange>
          </w:rPr>
          <w:t xml:space="preserve"> przez Zamawiającego, z uwzględnieniem ust. 4,5,6</w:t>
        </w:r>
      </w:ins>
      <w:ins w:id="312" w:author="Agnieszka Dzięcioł" w:date="2019-02-20T14:57:00Z">
        <w:r w:rsidRPr="00B11403">
          <w:rPr>
            <w:rPrChange w:id="313" w:author="Beata  Kmieć" w:date="2019-03-01T11:36:00Z">
              <w:rPr>
                <w:color w:val="FF0000"/>
                <w:highlight w:val="yellow"/>
              </w:rPr>
            </w:rPrChange>
          </w:rPr>
          <w:t xml:space="preserve">, </w:t>
        </w:r>
      </w:ins>
      <w:ins w:id="314" w:author="Agnieszka Dzięcioł" w:date="2019-02-20T14:56:00Z">
        <w:r w:rsidRPr="00B11403">
          <w:rPr>
            <w:rPrChange w:id="315" w:author="Beata  Kmieć" w:date="2019-03-01T11:36:00Z">
              <w:rPr>
                <w:color w:val="FF0000"/>
                <w:highlight w:val="yellow"/>
              </w:rPr>
            </w:rPrChange>
          </w:rPr>
          <w:t>nastąpiło do dnia 29.11.2019r</w:t>
        </w:r>
        <w:r w:rsidRPr="00B11403">
          <w:rPr>
            <w:color w:val="FF0000"/>
            <w:rPrChange w:id="316" w:author="Beata  Kmieć" w:date="2019-03-01T11:36:00Z">
              <w:rPr>
                <w:color w:val="FF0000"/>
                <w:highlight w:val="yellow"/>
              </w:rPr>
            </w:rPrChange>
          </w:rPr>
          <w:t xml:space="preserve">. </w:t>
        </w:r>
      </w:ins>
      <w:ins w:id="317" w:author="Agnieszka Dzięcioł" w:date="2019-02-20T14:55:00Z">
        <w:r w:rsidRPr="00B11403">
          <w:rPr>
            <w:color w:val="FF0000"/>
            <w:rPrChange w:id="318" w:author="Beata  Kmieć" w:date="2019-03-01T11:36:00Z">
              <w:rPr>
                <w:color w:val="FF0000"/>
                <w:highlight w:val="yellow"/>
              </w:rPr>
            </w:rPrChange>
          </w:rPr>
          <w:t xml:space="preserve"> </w:t>
        </w:r>
      </w:ins>
    </w:p>
    <w:p w14:paraId="529B71DA" w14:textId="7041D1F8" w:rsidR="00FE648A" w:rsidRPr="00B11403" w:rsidRDefault="001D4F4C" w:rsidP="007671EA">
      <w:pPr>
        <w:pStyle w:val="Akapitzlist"/>
        <w:numPr>
          <w:ilvl w:val="0"/>
          <w:numId w:val="8"/>
        </w:numPr>
        <w:tabs>
          <w:tab w:val="left" w:pos="-2835"/>
        </w:tabs>
        <w:ind w:left="426"/>
        <w:jc w:val="both"/>
        <w:rPr>
          <w:ins w:id="319" w:author="Agnieszka Dzięcioł" w:date="2019-02-20T15:09:00Z"/>
          <w:b/>
          <w:rPrChange w:id="320" w:author="Beata  Kmieć" w:date="2019-03-01T11:36:00Z">
            <w:rPr>
              <w:ins w:id="321" w:author="Agnieszka Dzięcioł" w:date="2019-02-20T15:09:00Z"/>
              <w:b/>
              <w:highlight w:val="yellow"/>
              <w:shd w:val="clear" w:color="auto" w:fill="FFFFFF"/>
            </w:rPr>
          </w:rPrChange>
        </w:rPr>
      </w:pPr>
      <w:ins w:id="322" w:author="Agnieszka Dzięcioł" w:date="2019-02-19T10:50:00Z">
        <w:r w:rsidRPr="00B11403">
          <w:rPr>
            <w:rPrChange w:id="323" w:author="Beata  Kmieć" w:date="2019-03-01T11:36:00Z">
              <w:rPr>
                <w:highlight w:val="yellow"/>
              </w:rPr>
            </w:rPrChange>
          </w:rPr>
          <w:t>Z</w:t>
        </w:r>
        <w:r w:rsidRPr="00B11403">
          <w:rPr>
            <w:shd w:val="clear" w:color="auto" w:fill="FFFFFF"/>
            <w:rPrChange w:id="324" w:author="Beata  Kmieć" w:date="2019-03-01T11:36:00Z">
              <w:rPr>
                <w:highlight w:val="yellow"/>
                <w:shd w:val="clear" w:color="auto" w:fill="FFFFFF"/>
              </w:rPr>
            </w:rPrChange>
          </w:rPr>
          <w:t xml:space="preserve">amawiający dopuszcza </w:t>
        </w:r>
      </w:ins>
      <w:ins w:id="325" w:author="Agnieszka Dzięcioł" w:date="2019-02-19T11:31:00Z">
        <w:r w:rsidR="0070372F" w:rsidRPr="00B11403">
          <w:rPr>
            <w:shd w:val="clear" w:color="auto" w:fill="FFFFFF"/>
            <w:rPrChange w:id="326" w:author="Beata  Kmieć" w:date="2019-03-01T11:36:00Z">
              <w:rPr>
                <w:highlight w:val="yellow"/>
                <w:shd w:val="clear" w:color="auto" w:fill="FFFFFF"/>
              </w:rPr>
            </w:rPrChange>
          </w:rPr>
          <w:t xml:space="preserve">również </w:t>
        </w:r>
      </w:ins>
      <w:ins w:id="327" w:author="Agnieszka Dzięcioł" w:date="2019-02-19T10:50:00Z">
        <w:r w:rsidRPr="00B11403">
          <w:rPr>
            <w:shd w:val="clear" w:color="auto" w:fill="FFFFFF"/>
            <w:rPrChange w:id="328" w:author="Beata  Kmieć" w:date="2019-03-01T11:36:00Z">
              <w:rPr>
                <w:highlight w:val="yellow"/>
                <w:shd w:val="clear" w:color="auto" w:fill="FFFFFF"/>
              </w:rPr>
            </w:rPrChange>
          </w:rPr>
          <w:t xml:space="preserve">możliwość przedstawiania przez Wykonawcę </w:t>
        </w:r>
      </w:ins>
      <w:ins w:id="329" w:author="Agnieszka Dzięcioł" w:date="2019-02-19T11:41:00Z">
        <w:r w:rsidR="00FE648A" w:rsidRPr="00B11403">
          <w:rPr>
            <w:shd w:val="clear" w:color="auto" w:fill="FFFFFF"/>
            <w:rPrChange w:id="330" w:author="Beata  Kmieć" w:date="2019-03-01T11:36:00Z">
              <w:rPr>
                <w:highlight w:val="yellow"/>
                <w:shd w:val="clear" w:color="auto" w:fill="FFFFFF"/>
              </w:rPr>
            </w:rPrChange>
          </w:rPr>
          <w:t>s</w:t>
        </w:r>
      </w:ins>
      <w:ins w:id="331" w:author="Agnieszka Dzięcioł" w:date="2019-02-19T10:50:00Z">
        <w:r w:rsidRPr="00B11403">
          <w:rPr>
            <w:shd w:val="clear" w:color="auto" w:fill="FFFFFF"/>
            <w:rPrChange w:id="332" w:author="Beata  Kmieć" w:date="2019-03-01T11:36:00Z">
              <w:rPr>
                <w:highlight w:val="yellow"/>
                <w:shd w:val="clear" w:color="auto" w:fill="FFFFFF"/>
              </w:rPr>
            </w:rPrChange>
          </w:rPr>
          <w:t>prawozdań częściowych, nie częściej niż raz na kwartał kalendarzowy</w:t>
        </w:r>
      </w:ins>
      <w:ins w:id="333" w:author="Agnieszka Dzięcioł" w:date="2019-02-19T11:13:00Z">
        <w:r w:rsidR="00EA4DA8" w:rsidRPr="00B11403">
          <w:rPr>
            <w:shd w:val="clear" w:color="auto" w:fill="FFFFFF"/>
            <w:rPrChange w:id="334" w:author="Beata  Kmieć" w:date="2019-03-01T11:36:00Z">
              <w:rPr>
                <w:highlight w:val="yellow"/>
                <w:shd w:val="clear" w:color="auto" w:fill="FFFFFF"/>
              </w:rPr>
            </w:rPrChange>
          </w:rPr>
          <w:t xml:space="preserve"> tj. </w:t>
        </w:r>
      </w:ins>
      <w:ins w:id="335" w:author="Agnieszka Dzięcioł" w:date="2019-02-19T11:16:00Z">
        <w:r w:rsidR="00EA4DA8" w:rsidRPr="00B11403">
          <w:rPr>
            <w:color w:val="000000" w:themeColor="text1"/>
            <w:shd w:val="clear" w:color="auto" w:fill="FFFFFF"/>
            <w:rPrChange w:id="336" w:author="Beata  Kmieć" w:date="2019-03-01T11:36:00Z">
              <w:rPr>
                <w:highlight w:val="yellow"/>
                <w:shd w:val="clear" w:color="auto" w:fill="FFFFFF"/>
              </w:rPr>
            </w:rPrChange>
          </w:rPr>
          <w:t xml:space="preserve">sprawozdań </w:t>
        </w:r>
      </w:ins>
      <w:ins w:id="337" w:author="Agnieszka Dzięcioł" w:date="2019-02-19T11:13:00Z">
        <w:r w:rsidR="00EA4DA8" w:rsidRPr="00B11403">
          <w:rPr>
            <w:color w:val="000000" w:themeColor="text1"/>
            <w:shd w:val="clear" w:color="auto" w:fill="FFFFFF"/>
            <w:rPrChange w:id="338" w:author="Beata  Kmieć" w:date="2019-03-01T11:36:00Z">
              <w:rPr>
                <w:highlight w:val="yellow"/>
                <w:shd w:val="clear" w:color="auto" w:fill="FFFFFF"/>
              </w:rPr>
            </w:rPrChange>
          </w:rPr>
          <w:t xml:space="preserve">dotyczących działań zrealizowanych przez </w:t>
        </w:r>
      </w:ins>
      <w:ins w:id="339" w:author="Agnieszka Dzięcioł" w:date="2019-02-19T11:14:00Z">
        <w:r w:rsidR="00EA4DA8" w:rsidRPr="00B11403">
          <w:rPr>
            <w:color w:val="000000" w:themeColor="text1"/>
            <w:shd w:val="clear" w:color="auto" w:fill="FFFFFF"/>
            <w:rPrChange w:id="340" w:author="Beata  Kmieć" w:date="2019-03-01T11:36:00Z">
              <w:rPr>
                <w:highlight w:val="yellow"/>
                <w:shd w:val="clear" w:color="auto" w:fill="FFFFFF"/>
              </w:rPr>
            </w:rPrChange>
          </w:rPr>
          <w:t>W</w:t>
        </w:r>
      </w:ins>
      <w:ins w:id="341" w:author="Agnieszka Dzięcioł" w:date="2019-02-19T11:13:00Z">
        <w:r w:rsidR="00EA4DA8" w:rsidRPr="00B11403">
          <w:rPr>
            <w:color w:val="000000" w:themeColor="text1"/>
            <w:shd w:val="clear" w:color="auto" w:fill="FFFFFF"/>
            <w:rPrChange w:id="342" w:author="Beata  Kmieć" w:date="2019-03-01T11:36:00Z">
              <w:rPr>
                <w:highlight w:val="yellow"/>
                <w:shd w:val="clear" w:color="auto" w:fill="FFFFFF"/>
              </w:rPr>
            </w:rPrChange>
          </w:rPr>
          <w:t xml:space="preserve">ykonawcę </w:t>
        </w:r>
        <w:r w:rsidR="00EA4DA8" w:rsidRPr="00B11403">
          <w:rPr>
            <w:shd w:val="clear" w:color="auto" w:fill="FFFFFF"/>
            <w:rPrChange w:id="343" w:author="Beata  Kmieć" w:date="2019-03-01T11:36:00Z">
              <w:rPr>
                <w:highlight w:val="yellow"/>
                <w:shd w:val="clear" w:color="auto" w:fill="FFFFFF"/>
              </w:rPr>
            </w:rPrChange>
          </w:rPr>
          <w:t>w terminie do</w:t>
        </w:r>
      </w:ins>
      <w:ins w:id="344" w:author="Agnieszka Dzięcioł" w:date="2019-02-19T11:14:00Z">
        <w:r w:rsidR="00EA4DA8" w:rsidRPr="00B11403">
          <w:rPr>
            <w:shd w:val="clear" w:color="auto" w:fill="FFFFFF"/>
            <w:rPrChange w:id="345" w:author="Beata  Kmieć" w:date="2019-03-01T11:36:00Z">
              <w:rPr>
                <w:highlight w:val="yellow"/>
                <w:shd w:val="clear" w:color="auto" w:fill="FFFFFF"/>
              </w:rPr>
            </w:rPrChange>
          </w:rPr>
          <w:t xml:space="preserve"> 30.06.2019r.</w:t>
        </w:r>
      </w:ins>
      <w:ins w:id="346" w:author="Agnieszka Dzięcioł" w:date="2019-02-20T15:23:00Z">
        <w:r w:rsidR="00B14EA2" w:rsidRPr="00B11403">
          <w:rPr>
            <w:shd w:val="clear" w:color="auto" w:fill="FFFFFF"/>
            <w:rPrChange w:id="347" w:author="Beata  Kmieć" w:date="2019-03-01T11:36:00Z">
              <w:rPr>
                <w:highlight w:val="yellow"/>
                <w:shd w:val="clear" w:color="auto" w:fill="FFFFFF"/>
              </w:rPr>
            </w:rPrChange>
          </w:rPr>
          <w:t>, 30.</w:t>
        </w:r>
      </w:ins>
      <w:ins w:id="348" w:author="Agnieszka Dzięcioł" w:date="2019-02-20T15:24:00Z">
        <w:r w:rsidR="00B14EA2" w:rsidRPr="00B11403">
          <w:rPr>
            <w:shd w:val="clear" w:color="auto" w:fill="FFFFFF"/>
            <w:rPrChange w:id="349" w:author="Beata  Kmieć" w:date="2019-03-01T11:36:00Z">
              <w:rPr>
                <w:highlight w:val="yellow"/>
                <w:shd w:val="clear" w:color="auto" w:fill="FFFFFF"/>
              </w:rPr>
            </w:rPrChange>
          </w:rPr>
          <w:t>09.2019r.</w:t>
        </w:r>
      </w:ins>
      <w:ins w:id="350" w:author="Agnieszka Dzięcioł" w:date="2019-02-19T11:14:00Z">
        <w:r w:rsidR="00EA4DA8" w:rsidRPr="00B11403">
          <w:rPr>
            <w:shd w:val="clear" w:color="auto" w:fill="FFFFFF"/>
            <w:rPrChange w:id="351" w:author="Beata  Kmieć" w:date="2019-03-01T11:36:00Z">
              <w:rPr>
                <w:highlight w:val="yellow"/>
                <w:shd w:val="clear" w:color="auto" w:fill="FFFFFF"/>
              </w:rPr>
            </w:rPrChange>
          </w:rPr>
          <w:t xml:space="preserve"> i do 15.11.2019r.</w:t>
        </w:r>
      </w:ins>
      <w:ins w:id="352" w:author="Agnieszka Dzięcioł" w:date="2019-02-20T15:03:00Z">
        <w:r w:rsidR="009B7803" w:rsidRPr="00B11403">
          <w:rPr>
            <w:shd w:val="clear" w:color="auto" w:fill="FFFFFF"/>
            <w:rPrChange w:id="353" w:author="Beata  Kmieć" w:date="2019-03-01T11:36:00Z">
              <w:rPr>
                <w:highlight w:val="yellow"/>
                <w:shd w:val="clear" w:color="auto" w:fill="FFFFFF"/>
              </w:rPr>
            </w:rPrChange>
          </w:rPr>
          <w:t xml:space="preserve"> </w:t>
        </w:r>
      </w:ins>
      <w:ins w:id="354" w:author="Agnieszka Dzięcioł" w:date="2019-02-19T11:07:00Z">
        <w:r w:rsidR="007671EA" w:rsidRPr="00B11403">
          <w:rPr>
            <w:shd w:val="clear" w:color="auto" w:fill="FFFFFF"/>
            <w:rPrChange w:id="355" w:author="Beata  Kmieć" w:date="2019-03-01T11:36:00Z">
              <w:rPr>
                <w:highlight w:val="yellow"/>
                <w:shd w:val="clear" w:color="auto" w:fill="FFFFFF"/>
              </w:rPr>
            </w:rPrChange>
          </w:rPr>
          <w:t xml:space="preserve">Sprawozdania częściowe zostaną sporządzone zgodnie z wymaganiami </w:t>
        </w:r>
      </w:ins>
      <w:ins w:id="356" w:author="Agnieszka Dzięcioł" w:date="2019-02-20T15:03:00Z">
        <w:r w:rsidR="009B7803" w:rsidRPr="00B11403">
          <w:rPr>
            <w:shd w:val="clear" w:color="auto" w:fill="FFFFFF"/>
            <w:rPrChange w:id="357" w:author="Beata  Kmieć" w:date="2019-03-01T11:36:00Z">
              <w:rPr>
                <w:highlight w:val="yellow"/>
                <w:shd w:val="clear" w:color="auto" w:fill="FFFFFF"/>
              </w:rPr>
            </w:rPrChange>
          </w:rPr>
          <w:t>przewidzianymi dla sprawozdania końcowego</w:t>
        </w:r>
      </w:ins>
      <w:ins w:id="358" w:author="Agnieszka Dzięcioł" w:date="2019-02-20T15:07:00Z">
        <w:r w:rsidR="0093379E" w:rsidRPr="00B11403">
          <w:rPr>
            <w:shd w:val="clear" w:color="auto" w:fill="FFFFFF"/>
            <w:rPrChange w:id="359" w:author="Beata  Kmieć" w:date="2019-03-01T11:36:00Z">
              <w:rPr>
                <w:highlight w:val="yellow"/>
                <w:shd w:val="clear" w:color="auto" w:fill="FFFFFF"/>
              </w:rPr>
            </w:rPrChange>
          </w:rPr>
          <w:t xml:space="preserve"> opisanymi w ust. </w:t>
        </w:r>
      </w:ins>
      <w:ins w:id="360" w:author="Agnieszka Dzięcioł" w:date="2019-02-20T15:08:00Z">
        <w:r w:rsidR="0093379E" w:rsidRPr="00B11403">
          <w:rPr>
            <w:shd w:val="clear" w:color="auto" w:fill="FFFFFF"/>
            <w:rPrChange w:id="361" w:author="Beata  Kmieć" w:date="2019-03-01T11:36:00Z">
              <w:rPr>
                <w:highlight w:val="yellow"/>
                <w:shd w:val="clear" w:color="auto" w:fill="FFFFFF"/>
              </w:rPr>
            </w:rPrChange>
          </w:rPr>
          <w:t>2</w:t>
        </w:r>
      </w:ins>
      <w:ins w:id="362" w:author="Agnieszka Dzięcioł" w:date="2019-02-20T15:03:00Z">
        <w:r w:rsidR="009B7803" w:rsidRPr="00B11403">
          <w:rPr>
            <w:shd w:val="clear" w:color="auto" w:fill="FFFFFF"/>
            <w:rPrChange w:id="363" w:author="Beata  Kmieć" w:date="2019-03-01T11:36:00Z">
              <w:rPr>
                <w:highlight w:val="yellow"/>
                <w:shd w:val="clear" w:color="auto" w:fill="FFFFFF"/>
              </w:rPr>
            </w:rPrChange>
          </w:rPr>
          <w:t xml:space="preserve">. </w:t>
        </w:r>
      </w:ins>
      <w:ins w:id="364" w:author="Agnieszka Dzięcioł" w:date="2019-02-19T11:08:00Z">
        <w:r w:rsidR="007671EA" w:rsidRPr="00B11403">
          <w:rPr>
            <w:shd w:val="clear" w:color="auto" w:fill="FFFFFF"/>
            <w:rPrChange w:id="365" w:author="Beata  Kmieć" w:date="2019-03-01T11:36:00Z">
              <w:rPr>
                <w:highlight w:val="yellow"/>
                <w:shd w:val="clear" w:color="auto" w:fill="FFFFFF"/>
              </w:rPr>
            </w:rPrChange>
          </w:rPr>
          <w:t>Sprawozdania częściowe muszą zawiera</w:t>
        </w:r>
      </w:ins>
      <w:ins w:id="366" w:author="Agnieszka Dzięcioł" w:date="2019-02-19T11:09:00Z">
        <w:r w:rsidR="007671EA" w:rsidRPr="00B11403">
          <w:rPr>
            <w:shd w:val="clear" w:color="auto" w:fill="FFFFFF"/>
            <w:rPrChange w:id="367" w:author="Beata  Kmieć" w:date="2019-03-01T11:36:00Z">
              <w:rPr>
                <w:highlight w:val="yellow"/>
                <w:shd w:val="clear" w:color="auto" w:fill="FFFFFF"/>
              </w:rPr>
            </w:rPrChange>
          </w:rPr>
          <w:t xml:space="preserve">ć </w:t>
        </w:r>
        <w:r w:rsidR="007671EA" w:rsidRPr="00B11403">
          <w:rPr>
            <w:b/>
            <w:shd w:val="clear" w:color="auto" w:fill="FFFFFF"/>
            <w:rPrChange w:id="368" w:author="Beata  Kmieć" w:date="2019-03-01T11:36:00Z">
              <w:rPr>
                <w:highlight w:val="yellow"/>
                <w:shd w:val="clear" w:color="auto" w:fill="FFFFFF"/>
              </w:rPr>
            </w:rPrChange>
          </w:rPr>
          <w:t xml:space="preserve">dodatkowo szczegółowe zastawienie </w:t>
        </w:r>
      </w:ins>
      <w:ins w:id="369" w:author="Agnieszka Dzięcioł" w:date="2019-02-19T11:14:00Z">
        <w:r w:rsidR="00EA4DA8" w:rsidRPr="00B11403">
          <w:rPr>
            <w:b/>
            <w:shd w:val="clear" w:color="auto" w:fill="FFFFFF"/>
            <w:rPrChange w:id="370" w:author="Beata  Kmieć" w:date="2019-03-01T11:36:00Z">
              <w:rPr>
                <w:highlight w:val="yellow"/>
                <w:shd w:val="clear" w:color="auto" w:fill="FFFFFF"/>
              </w:rPr>
            </w:rPrChange>
          </w:rPr>
          <w:t>zrealizowanych</w:t>
        </w:r>
      </w:ins>
      <w:ins w:id="371" w:author="Agnieszka Dzięcioł" w:date="2019-02-19T11:09:00Z">
        <w:r w:rsidR="007671EA" w:rsidRPr="00B11403">
          <w:rPr>
            <w:b/>
            <w:shd w:val="clear" w:color="auto" w:fill="FFFFFF"/>
            <w:rPrChange w:id="372" w:author="Beata  Kmieć" w:date="2019-03-01T11:36:00Z">
              <w:rPr>
                <w:highlight w:val="yellow"/>
                <w:shd w:val="clear" w:color="auto" w:fill="FFFFFF"/>
              </w:rPr>
            </w:rPrChange>
          </w:rPr>
          <w:t xml:space="preserve"> działań </w:t>
        </w:r>
      </w:ins>
      <w:ins w:id="373" w:author="Agnieszka Dzięcioł" w:date="2019-02-19T11:14:00Z">
        <w:r w:rsidR="00EA4DA8" w:rsidRPr="00B11403">
          <w:rPr>
            <w:b/>
            <w:shd w:val="clear" w:color="auto" w:fill="FFFFFF"/>
            <w:rPrChange w:id="374" w:author="Beata  Kmieć" w:date="2019-03-01T11:36:00Z">
              <w:rPr>
                <w:highlight w:val="yellow"/>
                <w:shd w:val="clear" w:color="auto" w:fill="FFFFFF"/>
              </w:rPr>
            </w:rPrChange>
          </w:rPr>
          <w:t>z p</w:t>
        </w:r>
      </w:ins>
      <w:ins w:id="375" w:author="Agnieszka Dzięcioł" w:date="2019-02-19T11:15:00Z">
        <w:r w:rsidR="00EA4DA8" w:rsidRPr="00B11403">
          <w:rPr>
            <w:b/>
            <w:shd w:val="clear" w:color="auto" w:fill="FFFFFF"/>
            <w:rPrChange w:id="376" w:author="Beata  Kmieć" w:date="2019-03-01T11:36:00Z">
              <w:rPr>
                <w:highlight w:val="yellow"/>
                <w:shd w:val="clear" w:color="auto" w:fill="FFFFFF"/>
              </w:rPr>
            </w:rPrChange>
          </w:rPr>
          <w:t>rzypisaniem ich cen jednostkowych</w:t>
        </w:r>
      </w:ins>
      <w:ins w:id="377" w:author="Agnieszka Dzięcioł" w:date="2019-02-20T15:06:00Z">
        <w:r w:rsidR="0093379E" w:rsidRPr="00B11403">
          <w:rPr>
            <w:b/>
            <w:shd w:val="clear" w:color="auto" w:fill="FFFFFF"/>
            <w:rPrChange w:id="378" w:author="Beata  Kmieć" w:date="2019-03-01T11:36:00Z">
              <w:rPr>
                <w:b/>
                <w:highlight w:val="yellow"/>
                <w:shd w:val="clear" w:color="auto" w:fill="FFFFFF"/>
              </w:rPr>
            </w:rPrChange>
          </w:rPr>
          <w:t>,</w:t>
        </w:r>
      </w:ins>
      <w:ins w:id="379" w:author="Agnieszka Dzięcioł" w:date="2019-02-20T15:05:00Z">
        <w:r w:rsidR="0093379E" w:rsidRPr="00B11403">
          <w:rPr>
            <w:b/>
            <w:shd w:val="clear" w:color="auto" w:fill="FFFFFF"/>
            <w:rPrChange w:id="380" w:author="Beata  Kmieć" w:date="2019-03-01T11:36:00Z">
              <w:rPr>
                <w:b/>
                <w:highlight w:val="yellow"/>
                <w:shd w:val="clear" w:color="auto" w:fill="FFFFFF"/>
              </w:rPr>
            </w:rPrChange>
          </w:rPr>
          <w:t xml:space="preserve"> wskazanych w Formularzu Oferty</w:t>
        </w:r>
      </w:ins>
      <w:ins w:id="381" w:author="Agnieszka Dzięcioł" w:date="2019-02-19T11:42:00Z">
        <w:r w:rsidR="00FE648A" w:rsidRPr="00B11403">
          <w:rPr>
            <w:b/>
            <w:shd w:val="clear" w:color="auto" w:fill="FFFFFF"/>
            <w:rPrChange w:id="382" w:author="Beata  Kmieć" w:date="2019-03-01T11:36:00Z">
              <w:rPr>
                <w:highlight w:val="yellow"/>
                <w:shd w:val="clear" w:color="auto" w:fill="FFFFFF"/>
              </w:rPr>
            </w:rPrChange>
          </w:rPr>
          <w:t xml:space="preserve"> oraz terminu realizacji</w:t>
        </w:r>
      </w:ins>
      <w:ins w:id="383" w:author="Agnieszka Dzięcioł" w:date="2019-02-19T11:15:00Z">
        <w:r w:rsidR="00EA4DA8" w:rsidRPr="00B11403">
          <w:rPr>
            <w:b/>
            <w:shd w:val="clear" w:color="auto" w:fill="FFFFFF"/>
            <w:rPrChange w:id="384" w:author="Beata  Kmieć" w:date="2019-03-01T11:36:00Z">
              <w:rPr>
                <w:highlight w:val="yellow"/>
                <w:shd w:val="clear" w:color="auto" w:fill="FFFFFF"/>
              </w:rPr>
            </w:rPrChange>
          </w:rPr>
          <w:t xml:space="preserve">, </w:t>
        </w:r>
      </w:ins>
      <w:ins w:id="385" w:author="Agnieszka Dzięcioł" w:date="2019-02-20T15:06:00Z">
        <w:r w:rsidR="0093379E" w:rsidRPr="00B11403">
          <w:rPr>
            <w:b/>
            <w:shd w:val="clear" w:color="auto" w:fill="FFFFFF"/>
            <w:rPrChange w:id="386" w:author="Beata  Kmieć" w:date="2019-03-01T11:36:00Z">
              <w:rPr>
                <w:b/>
                <w:highlight w:val="yellow"/>
                <w:shd w:val="clear" w:color="auto" w:fill="FFFFFF"/>
              </w:rPr>
            </w:rPrChange>
          </w:rPr>
          <w:t xml:space="preserve">tak </w:t>
        </w:r>
      </w:ins>
      <w:ins w:id="387" w:author="Agnieszka Dzięcioł" w:date="2019-02-19T11:15:00Z">
        <w:r w:rsidR="00EA4DA8" w:rsidRPr="00B11403">
          <w:rPr>
            <w:b/>
            <w:shd w:val="clear" w:color="auto" w:fill="FFFFFF"/>
            <w:rPrChange w:id="388" w:author="Beata  Kmieć" w:date="2019-03-01T11:36:00Z">
              <w:rPr>
                <w:highlight w:val="yellow"/>
                <w:shd w:val="clear" w:color="auto" w:fill="FFFFFF"/>
              </w:rPr>
            </w:rPrChange>
          </w:rPr>
          <w:t xml:space="preserve">aby Zamawiający mógł powiązać składane przez </w:t>
        </w:r>
      </w:ins>
      <w:ins w:id="389" w:author="Agnieszka Dzięcioł" w:date="2019-02-19T11:16:00Z">
        <w:r w:rsidR="00EA4DA8" w:rsidRPr="00B11403">
          <w:rPr>
            <w:b/>
            <w:shd w:val="clear" w:color="auto" w:fill="FFFFFF"/>
            <w:rPrChange w:id="390" w:author="Beata  Kmieć" w:date="2019-03-01T11:36:00Z">
              <w:rPr>
                <w:highlight w:val="yellow"/>
                <w:shd w:val="clear" w:color="auto" w:fill="FFFFFF"/>
              </w:rPr>
            </w:rPrChange>
          </w:rPr>
          <w:t>W</w:t>
        </w:r>
      </w:ins>
      <w:ins w:id="391" w:author="Agnieszka Dzięcioł" w:date="2019-02-19T11:15:00Z">
        <w:r w:rsidR="00EA4DA8" w:rsidRPr="00B11403">
          <w:rPr>
            <w:b/>
            <w:shd w:val="clear" w:color="auto" w:fill="FFFFFF"/>
            <w:rPrChange w:id="392" w:author="Beata  Kmieć" w:date="2019-03-01T11:36:00Z">
              <w:rPr>
                <w:highlight w:val="yellow"/>
                <w:shd w:val="clear" w:color="auto" w:fill="FFFFFF"/>
              </w:rPr>
            </w:rPrChange>
          </w:rPr>
          <w:t>ykonawcę sprawozdanie częściowe z</w:t>
        </w:r>
      </w:ins>
      <w:ins w:id="393" w:author="Agnieszka Dzięcioł" w:date="2019-02-19T11:16:00Z">
        <w:r w:rsidR="00EA4DA8" w:rsidRPr="00B11403">
          <w:rPr>
            <w:b/>
            <w:shd w:val="clear" w:color="auto" w:fill="FFFFFF"/>
            <w:rPrChange w:id="394" w:author="Beata  Kmieć" w:date="2019-03-01T11:36:00Z">
              <w:rPr>
                <w:highlight w:val="yellow"/>
                <w:shd w:val="clear" w:color="auto" w:fill="FFFFFF"/>
              </w:rPr>
            </w:rPrChange>
          </w:rPr>
          <w:t xml:space="preserve"> wystawianą </w:t>
        </w:r>
      </w:ins>
      <w:ins w:id="395" w:author="Agnieszka Dzięcioł" w:date="2019-02-19T11:42:00Z">
        <w:r w:rsidR="00FE648A" w:rsidRPr="00B11403">
          <w:rPr>
            <w:b/>
            <w:shd w:val="clear" w:color="auto" w:fill="FFFFFF"/>
            <w:rPrChange w:id="396" w:author="Beata  Kmieć" w:date="2019-03-01T11:36:00Z">
              <w:rPr>
                <w:highlight w:val="yellow"/>
                <w:shd w:val="clear" w:color="auto" w:fill="FFFFFF"/>
              </w:rPr>
            </w:rPrChange>
          </w:rPr>
          <w:t xml:space="preserve">przez </w:t>
        </w:r>
      </w:ins>
      <w:ins w:id="397" w:author="Agnieszka Dzięcioł" w:date="2019-02-19T11:43:00Z">
        <w:r w:rsidR="00FE648A" w:rsidRPr="00B11403">
          <w:rPr>
            <w:b/>
            <w:shd w:val="clear" w:color="auto" w:fill="FFFFFF"/>
            <w:rPrChange w:id="398" w:author="Beata  Kmieć" w:date="2019-03-01T11:36:00Z">
              <w:rPr>
                <w:highlight w:val="yellow"/>
                <w:shd w:val="clear" w:color="auto" w:fill="FFFFFF"/>
              </w:rPr>
            </w:rPrChange>
          </w:rPr>
          <w:t>W</w:t>
        </w:r>
      </w:ins>
      <w:ins w:id="399" w:author="Agnieszka Dzięcioł" w:date="2019-02-19T11:42:00Z">
        <w:r w:rsidR="00FE648A" w:rsidRPr="00B11403">
          <w:rPr>
            <w:b/>
            <w:shd w:val="clear" w:color="auto" w:fill="FFFFFF"/>
            <w:rPrChange w:id="400" w:author="Beata  Kmieć" w:date="2019-03-01T11:36:00Z">
              <w:rPr>
                <w:highlight w:val="yellow"/>
                <w:shd w:val="clear" w:color="auto" w:fill="FFFFFF"/>
              </w:rPr>
            </w:rPrChange>
          </w:rPr>
          <w:t>y</w:t>
        </w:r>
      </w:ins>
      <w:ins w:id="401" w:author="Agnieszka Dzięcioł" w:date="2019-02-19T11:43:00Z">
        <w:r w:rsidR="00FE648A" w:rsidRPr="00B11403">
          <w:rPr>
            <w:b/>
            <w:shd w:val="clear" w:color="auto" w:fill="FFFFFF"/>
            <w:rPrChange w:id="402" w:author="Beata  Kmieć" w:date="2019-03-01T11:36:00Z">
              <w:rPr>
                <w:highlight w:val="yellow"/>
                <w:shd w:val="clear" w:color="auto" w:fill="FFFFFF"/>
              </w:rPr>
            </w:rPrChange>
          </w:rPr>
          <w:t xml:space="preserve">konawcę </w:t>
        </w:r>
      </w:ins>
      <w:ins w:id="403" w:author="Agnieszka Dzięcioł" w:date="2019-02-19T11:16:00Z">
        <w:r w:rsidR="00EA4DA8" w:rsidRPr="00B11403">
          <w:rPr>
            <w:b/>
            <w:shd w:val="clear" w:color="auto" w:fill="FFFFFF"/>
            <w:rPrChange w:id="404" w:author="Beata  Kmieć" w:date="2019-03-01T11:36:00Z">
              <w:rPr>
                <w:highlight w:val="yellow"/>
                <w:shd w:val="clear" w:color="auto" w:fill="FFFFFF"/>
              </w:rPr>
            </w:rPrChange>
          </w:rPr>
          <w:t>fakturą VAT</w:t>
        </w:r>
      </w:ins>
      <w:ins w:id="405" w:author="Agnieszka Dzięcioł" w:date="2019-02-19T11:45:00Z">
        <w:r w:rsidR="008517C1" w:rsidRPr="00B11403">
          <w:rPr>
            <w:b/>
            <w:shd w:val="clear" w:color="auto" w:fill="FFFFFF"/>
            <w:rPrChange w:id="406" w:author="Beata  Kmieć" w:date="2019-03-01T11:36:00Z">
              <w:rPr>
                <w:b/>
                <w:highlight w:val="yellow"/>
                <w:shd w:val="clear" w:color="auto" w:fill="FFFFFF"/>
              </w:rPr>
            </w:rPrChange>
          </w:rPr>
          <w:t xml:space="preserve"> oraz informacjami przedstawionymi przez </w:t>
        </w:r>
      </w:ins>
      <w:ins w:id="407" w:author="Agnieszka Dzięcioł" w:date="2019-02-19T11:46:00Z">
        <w:r w:rsidR="008517C1" w:rsidRPr="00B11403">
          <w:rPr>
            <w:b/>
            <w:shd w:val="clear" w:color="auto" w:fill="FFFFFF"/>
            <w:rPrChange w:id="408" w:author="Beata  Kmieć" w:date="2019-03-01T11:36:00Z">
              <w:rPr>
                <w:b/>
                <w:highlight w:val="yellow"/>
                <w:shd w:val="clear" w:color="auto" w:fill="FFFFFF"/>
              </w:rPr>
            </w:rPrChange>
          </w:rPr>
          <w:t>W</w:t>
        </w:r>
      </w:ins>
      <w:ins w:id="409" w:author="Agnieszka Dzięcioł" w:date="2019-02-19T11:45:00Z">
        <w:r w:rsidR="008517C1" w:rsidRPr="00B11403">
          <w:rPr>
            <w:b/>
            <w:shd w:val="clear" w:color="auto" w:fill="FFFFFF"/>
            <w:rPrChange w:id="410" w:author="Beata  Kmieć" w:date="2019-03-01T11:36:00Z">
              <w:rPr>
                <w:b/>
                <w:highlight w:val="yellow"/>
                <w:shd w:val="clear" w:color="auto" w:fill="FFFFFF"/>
              </w:rPr>
            </w:rPrChange>
          </w:rPr>
          <w:t>ykonawcę w składanej Ofercie</w:t>
        </w:r>
      </w:ins>
      <w:ins w:id="411" w:author="Agnieszka Dzięcioł" w:date="2019-02-19T11:16:00Z">
        <w:r w:rsidR="00EA4DA8" w:rsidRPr="00B11403">
          <w:rPr>
            <w:b/>
            <w:shd w:val="clear" w:color="auto" w:fill="FFFFFF"/>
            <w:rPrChange w:id="412" w:author="Beata  Kmieć" w:date="2019-03-01T11:36:00Z">
              <w:rPr>
                <w:highlight w:val="yellow"/>
                <w:shd w:val="clear" w:color="auto" w:fill="FFFFFF"/>
              </w:rPr>
            </w:rPrChange>
          </w:rPr>
          <w:t>.</w:t>
        </w:r>
      </w:ins>
    </w:p>
    <w:p w14:paraId="71D542E9" w14:textId="15A7B177" w:rsidR="0093379E" w:rsidRPr="00B11403" w:rsidRDefault="0093379E" w:rsidP="007671EA">
      <w:pPr>
        <w:pStyle w:val="Akapitzlist"/>
        <w:numPr>
          <w:ilvl w:val="0"/>
          <w:numId w:val="8"/>
        </w:numPr>
        <w:tabs>
          <w:tab w:val="left" w:pos="-2835"/>
        </w:tabs>
        <w:ind w:left="426"/>
        <w:jc w:val="both"/>
        <w:rPr>
          <w:ins w:id="413" w:author="Agnieszka Dzięcioł" w:date="2019-02-19T11:35:00Z"/>
          <w:rPrChange w:id="414" w:author="Beata  Kmieć" w:date="2019-03-01T11:36:00Z">
            <w:rPr>
              <w:ins w:id="415" w:author="Agnieszka Dzięcioł" w:date="2019-02-19T11:35:00Z"/>
              <w:highlight w:val="yellow"/>
              <w:shd w:val="clear" w:color="auto" w:fill="FFFFFF"/>
            </w:rPr>
          </w:rPrChange>
        </w:rPr>
      </w:pPr>
      <w:ins w:id="416" w:author="Agnieszka Dzięcioł" w:date="2019-02-20T15:09:00Z">
        <w:r w:rsidRPr="00B11403">
          <w:rPr>
            <w:shd w:val="clear" w:color="auto" w:fill="FFFFFF"/>
            <w:rPrChange w:id="417" w:author="Beata  Kmieć" w:date="2019-03-01T11:36:00Z">
              <w:rPr>
                <w:b/>
                <w:highlight w:val="yellow"/>
                <w:shd w:val="clear" w:color="auto" w:fill="FFFFFF"/>
              </w:rPr>
            </w:rPrChange>
          </w:rPr>
          <w:t>Do sprawozdań częściowych stosuje się odpowiednio zapisy ust. 3,4,5,</w:t>
        </w:r>
      </w:ins>
      <w:ins w:id="418" w:author="Agnieszka Dzięcioł" w:date="2019-02-20T15:10:00Z">
        <w:r w:rsidRPr="00B11403">
          <w:rPr>
            <w:shd w:val="clear" w:color="auto" w:fill="FFFFFF"/>
            <w:rPrChange w:id="419" w:author="Beata  Kmieć" w:date="2019-03-01T11:36:00Z">
              <w:rPr>
                <w:b/>
                <w:highlight w:val="yellow"/>
                <w:shd w:val="clear" w:color="auto" w:fill="FFFFFF"/>
              </w:rPr>
            </w:rPrChange>
          </w:rPr>
          <w:t>6</w:t>
        </w:r>
        <w:r w:rsidRPr="00B11403">
          <w:rPr>
            <w:shd w:val="clear" w:color="auto" w:fill="FFFFFF"/>
            <w:rPrChange w:id="420" w:author="Beata  Kmieć" w:date="2019-03-01T11:36:00Z">
              <w:rPr>
                <w:highlight w:val="yellow"/>
                <w:shd w:val="clear" w:color="auto" w:fill="FFFFFF"/>
              </w:rPr>
            </w:rPrChange>
          </w:rPr>
          <w:t>,7</w:t>
        </w:r>
        <w:r w:rsidRPr="00B11403">
          <w:rPr>
            <w:shd w:val="clear" w:color="auto" w:fill="FFFFFF"/>
            <w:rPrChange w:id="421" w:author="Beata  Kmieć" w:date="2019-03-01T11:36:00Z">
              <w:rPr>
                <w:b/>
                <w:highlight w:val="yellow"/>
                <w:shd w:val="clear" w:color="auto" w:fill="FFFFFF"/>
              </w:rPr>
            </w:rPrChange>
          </w:rPr>
          <w:t>.</w:t>
        </w:r>
      </w:ins>
    </w:p>
    <w:p w14:paraId="05AE465D" w14:textId="737F9C6C" w:rsidR="001D4F4C" w:rsidRPr="00B11403" w:rsidRDefault="00361DBE" w:rsidP="007671EA">
      <w:pPr>
        <w:pStyle w:val="Akapitzlist"/>
        <w:numPr>
          <w:ilvl w:val="0"/>
          <w:numId w:val="8"/>
        </w:numPr>
        <w:tabs>
          <w:tab w:val="left" w:pos="-2835"/>
        </w:tabs>
        <w:ind w:left="426"/>
        <w:jc w:val="both"/>
        <w:rPr>
          <w:ins w:id="422" w:author="Agnieszka Dzięcioł" w:date="2019-02-19T11:32:00Z"/>
          <w:rPrChange w:id="423" w:author="Beata  Kmieć" w:date="2019-03-01T11:36:00Z">
            <w:rPr>
              <w:ins w:id="424" w:author="Agnieszka Dzięcioł" w:date="2019-02-19T11:32:00Z"/>
              <w:highlight w:val="yellow"/>
              <w:shd w:val="clear" w:color="auto" w:fill="FFFFFF"/>
            </w:rPr>
          </w:rPrChange>
        </w:rPr>
      </w:pPr>
      <w:ins w:id="425" w:author="Agnieszka Dzięcioł" w:date="2019-02-19T11:17:00Z">
        <w:r w:rsidRPr="00B11403">
          <w:rPr>
            <w:shd w:val="clear" w:color="auto" w:fill="FFFFFF"/>
            <w:rPrChange w:id="426" w:author="Beata  Kmieć" w:date="2019-03-01T11:36:00Z">
              <w:rPr>
                <w:highlight w:val="yellow"/>
                <w:shd w:val="clear" w:color="auto" w:fill="FFFFFF"/>
              </w:rPr>
            </w:rPrChange>
          </w:rPr>
          <w:t xml:space="preserve"> </w:t>
        </w:r>
      </w:ins>
      <w:ins w:id="427" w:author="Agnieszka Dzięcioł" w:date="2019-02-19T11:33:00Z">
        <w:r w:rsidR="00FE648A" w:rsidRPr="00B11403">
          <w:rPr>
            <w:shd w:val="clear" w:color="auto" w:fill="FFFFFF"/>
            <w:rPrChange w:id="428" w:author="Beata  Kmieć" w:date="2019-03-01T11:36:00Z">
              <w:rPr>
                <w:highlight w:val="yellow"/>
                <w:shd w:val="clear" w:color="auto" w:fill="FFFFFF"/>
              </w:rPr>
            </w:rPrChange>
          </w:rPr>
          <w:t>Sprawozdania częściowe</w:t>
        </w:r>
      </w:ins>
      <w:ins w:id="429" w:author="Agnieszka Dzięcioł" w:date="2019-02-19T11:35:00Z">
        <w:r w:rsidR="00FE648A" w:rsidRPr="00B11403">
          <w:rPr>
            <w:shd w:val="clear" w:color="auto" w:fill="FFFFFF"/>
            <w:rPrChange w:id="430" w:author="Beata  Kmieć" w:date="2019-03-01T11:36:00Z">
              <w:rPr>
                <w:highlight w:val="yellow"/>
                <w:shd w:val="clear" w:color="auto" w:fill="FFFFFF"/>
              </w:rPr>
            </w:rPrChange>
          </w:rPr>
          <w:t xml:space="preserve">, o których mowa w ust. </w:t>
        </w:r>
      </w:ins>
      <w:ins w:id="431" w:author="Agnieszka Dzięcioł" w:date="2019-02-20T15:08:00Z">
        <w:r w:rsidR="0093379E" w:rsidRPr="00B11403">
          <w:rPr>
            <w:shd w:val="clear" w:color="auto" w:fill="FFFFFF"/>
            <w:rPrChange w:id="432" w:author="Beata  Kmieć" w:date="2019-03-01T11:36:00Z">
              <w:rPr>
                <w:highlight w:val="yellow"/>
                <w:shd w:val="clear" w:color="auto" w:fill="FFFFFF"/>
              </w:rPr>
            </w:rPrChange>
          </w:rPr>
          <w:t>8</w:t>
        </w:r>
      </w:ins>
      <w:ins w:id="433" w:author="Agnieszka Dzięcioł" w:date="2019-02-19T11:35:00Z">
        <w:r w:rsidR="00FE648A" w:rsidRPr="00B11403">
          <w:rPr>
            <w:shd w:val="clear" w:color="auto" w:fill="FFFFFF"/>
            <w:rPrChange w:id="434" w:author="Beata  Kmieć" w:date="2019-03-01T11:36:00Z">
              <w:rPr>
                <w:highlight w:val="yellow"/>
                <w:shd w:val="clear" w:color="auto" w:fill="FFFFFF"/>
              </w:rPr>
            </w:rPrChange>
          </w:rPr>
          <w:t xml:space="preserve"> </w:t>
        </w:r>
      </w:ins>
      <w:ins w:id="435" w:author="Agnieszka Dzięcioł" w:date="2019-02-20T15:11:00Z">
        <w:r w:rsidR="00B00BED" w:rsidRPr="00B11403">
          <w:rPr>
            <w:shd w:val="clear" w:color="auto" w:fill="FFFFFF"/>
            <w:rPrChange w:id="436" w:author="Beata  Kmieć" w:date="2019-03-01T11:36:00Z">
              <w:rPr>
                <w:highlight w:val="yellow"/>
                <w:shd w:val="clear" w:color="auto" w:fill="FFFFFF"/>
              </w:rPr>
            </w:rPrChange>
          </w:rPr>
          <w:t>zastępują</w:t>
        </w:r>
      </w:ins>
      <w:ins w:id="437" w:author="Agnieszka Dzięcioł" w:date="2019-02-19T11:33:00Z">
        <w:r w:rsidR="00FE648A" w:rsidRPr="00B11403">
          <w:rPr>
            <w:shd w:val="clear" w:color="auto" w:fill="FFFFFF"/>
            <w:rPrChange w:id="438" w:author="Beata  Kmieć" w:date="2019-03-01T11:36:00Z">
              <w:rPr>
                <w:highlight w:val="yellow"/>
                <w:shd w:val="clear" w:color="auto" w:fill="FFFFFF"/>
              </w:rPr>
            </w:rPrChange>
          </w:rPr>
          <w:t xml:space="preserve"> </w:t>
        </w:r>
      </w:ins>
      <w:ins w:id="439" w:author="Agnieszka Dzięcioł" w:date="2019-02-19T11:43:00Z">
        <w:r w:rsidR="00FE648A" w:rsidRPr="00B11403">
          <w:rPr>
            <w:shd w:val="clear" w:color="auto" w:fill="FFFFFF"/>
            <w:rPrChange w:id="440" w:author="Beata  Kmieć" w:date="2019-03-01T11:36:00Z">
              <w:rPr>
                <w:highlight w:val="yellow"/>
                <w:shd w:val="clear" w:color="auto" w:fill="FFFFFF"/>
              </w:rPr>
            </w:rPrChange>
          </w:rPr>
          <w:t>s</w:t>
        </w:r>
      </w:ins>
      <w:ins w:id="441" w:author="Agnieszka Dzięcioł" w:date="2019-02-19T11:34:00Z">
        <w:r w:rsidR="00FE648A" w:rsidRPr="00B11403">
          <w:rPr>
            <w:shd w:val="clear" w:color="auto" w:fill="FFFFFF"/>
            <w:rPrChange w:id="442" w:author="Beata  Kmieć" w:date="2019-03-01T11:36:00Z">
              <w:rPr>
                <w:highlight w:val="yellow"/>
                <w:shd w:val="clear" w:color="auto" w:fill="FFFFFF"/>
              </w:rPr>
            </w:rPrChange>
          </w:rPr>
          <w:t>prawozdani</w:t>
        </w:r>
      </w:ins>
      <w:ins w:id="443" w:author="Agnieszka Dzięcioł" w:date="2019-02-20T15:11:00Z">
        <w:r w:rsidR="00B00BED" w:rsidRPr="00B11403">
          <w:rPr>
            <w:shd w:val="clear" w:color="auto" w:fill="FFFFFF"/>
            <w:rPrChange w:id="444" w:author="Beata  Kmieć" w:date="2019-03-01T11:36:00Z">
              <w:rPr>
                <w:highlight w:val="yellow"/>
                <w:shd w:val="clear" w:color="auto" w:fill="FFFFFF"/>
              </w:rPr>
            </w:rPrChange>
          </w:rPr>
          <w:t>e</w:t>
        </w:r>
      </w:ins>
      <w:ins w:id="445" w:author="Agnieszka Dzięcioł" w:date="2019-02-19T11:34:00Z">
        <w:r w:rsidR="00FE648A" w:rsidRPr="00B11403">
          <w:rPr>
            <w:shd w:val="clear" w:color="auto" w:fill="FFFFFF"/>
            <w:rPrChange w:id="446" w:author="Beata  Kmieć" w:date="2019-03-01T11:36:00Z">
              <w:rPr>
                <w:highlight w:val="yellow"/>
                <w:shd w:val="clear" w:color="auto" w:fill="FFFFFF"/>
              </w:rPr>
            </w:rPrChange>
          </w:rPr>
          <w:t xml:space="preserve"> końcowe </w:t>
        </w:r>
      </w:ins>
      <w:ins w:id="447" w:author="Agnieszka Dzięcioł" w:date="2019-02-20T15:11:00Z">
        <w:r w:rsidR="00B00BED" w:rsidRPr="00B11403">
          <w:rPr>
            <w:shd w:val="clear" w:color="auto" w:fill="FFFFFF"/>
            <w:rPrChange w:id="448" w:author="Beata  Kmieć" w:date="2019-03-01T11:36:00Z">
              <w:rPr>
                <w:highlight w:val="yellow"/>
                <w:shd w:val="clear" w:color="auto" w:fill="FFFFFF"/>
              </w:rPr>
            </w:rPrChange>
          </w:rPr>
          <w:br/>
        </w:r>
      </w:ins>
      <w:ins w:id="449" w:author="Agnieszka Dzięcioł" w:date="2019-02-19T11:34:00Z">
        <w:r w:rsidR="00FE648A" w:rsidRPr="00B11403">
          <w:rPr>
            <w:shd w:val="clear" w:color="auto" w:fill="FFFFFF"/>
            <w:rPrChange w:id="450" w:author="Beata  Kmieć" w:date="2019-03-01T11:36:00Z">
              <w:rPr>
                <w:highlight w:val="yellow"/>
                <w:shd w:val="clear" w:color="auto" w:fill="FFFFFF"/>
              </w:rPr>
            </w:rPrChange>
          </w:rPr>
          <w:t>z realizacji przedmiotu umowy</w:t>
        </w:r>
      </w:ins>
      <w:ins w:id="451" w:author="Agnieszka Dzięcioł" w:date="2019-02-20T15:12:00Z">
        <w:r w:rsidR="00B00BED" w:rsidRPr="00B11403">
          <w:rPr>
            <w:shd w:val="clear" w:color="auto" w:fill="FFFFFF"/>
            <w:rPrChange w:id="452" w:author="Beata  Kmieć" w:date="2019-03-01T11:36:00Z">
              <w:rPr>
                <w:highlight w:val="yellow"/>
                <w:shd w:val="clear" w:color="auto" w:fill="FFFFFF"/>
              </w:rPr>
            </w:rPrChange>
          </w:rPr>
          <w:t>.</w:t>
        </w:r>
      </w:ins>
    </w:p>
    <w:p w14:paraId="1E035E83" w14:textId="2359E319" w:rsidR="0070372F" w:rsidRPr="00B11403" w:rsidDel="0070372F" w:rsidRDefault="0070372F">
      <w:pPr>
        <w:pStyle w:val="Akapitzlist"/>
        <w:numPr>
          <w:ilvl w:val="0"/>
          <w:numId w:val="8"/>
        </w:numPr>
        <w:tabs>
          <w:tab w:val="left" w:pos="-2835"/>
        </w:tabs>
        <w:ind w:left="426"/>
        <w:jc w:val="both"/>
        <w:rPr>
          <w:del w:id="453" w:author="Agnieszka Dzięcioł" w:date="2019-02-19T11:33:00Z"/>
        </w:rPr>
        <w:pPrChange w:id="454" w:author="Agnieszka Dzięcioł" w:date="2019-02-19T11:07:00Z">
          <w:pPr>
            <w:pStyle w:val="Akapitzlist"/>
            <w:numPr>
              <w:numId w:val="24"/>
            </w:numPr>
            <w:tabs>
              <w:tab w:val="left" w:pos="-2835"/>
            </w:tabs>
            <w:ind w:left="426" w:hanging="360"/>
            <w:jc w:val="both"/>
          </w:pPr>
        </w:pPrChange>
      </w:pPr>
    </w:p>
    <w:p w14:paraId="2B0A316B" w14:textId="5AD60F71" w:rsidR="00DC134B" w:rsidRPr="00B11403" w:rsidDel="00741D99" w:rsidRDefault="00264497" w:rsidP="000E2461">
      <w:pPr>
        <w:pStyle w:val="Akapitzlist"/>
        <w:numPr>
          <w:ilvl w:val="0"/>
          <w:numId w:val="8"/>
        </w:numPr>
        <w:tabs>
          <w:tab w:val="left" w:pos="-2835"/>
        </w:tabs>
        <w:spacing w:line="240" w:lineRule="auto"/>
        <w:ind w:left="426"/>
        <w:jc w:val="both"/>
        <w:rPr>
          <w:del w:id="455" w:author="Agnieszka Dzięcioł" w:date="2019-02-19T10:39:00Z"/>
          <w:rFonts w:ascii="Times New Roman" w:hAnsi="Times New Roman" w:cs="Times New Roman"/>
          <w:color w:val="000000"/>
        </w:rPr>
      </w:pPr>
      <w:del w:id="456" w:author="Agnieszka Dzięcioł" w:date="2019-02-19T10:39:00Z">
        <w:r w:rsidRPr="00B11403" w:rsidDel="00741D99">
          <w:delText xml:space="preserve">Potwierdzeniem </w:delText>
        </w:r>
        <w:r w:rsidR="000E0C82" w:rsidRPr="00B11403" w:rsidDel="00741D99">
          <w:delText xml:space="preserve">prawidłowego </w:delText>
        </w:r>
        <w:r w:rsidRPr="00B11403" w:rsidDel="00741D99">
          <w:delText xml:space="preserve">wykonania </w:delText>
        </w:r>
        <w:r w:rsidR="000E0C82" w:rsidRPr="00B11403" w:rsidDel="00741D99">
          <w:delText xml:space="preserve">poszczególnych części przedmiotu umowy </w:delText>
        </w:r>
        <w:r w:rsidRPr="00B11403" w:rsidDel="00741D99">
          <w:delText xml:space="preserve">będzie podpisanie przez Zamawiającego </w:delText>
        </w:r>
        <w:r w:rsidR="000E0C82" w:rsidRPr="00B11403" w:rsidDel="00741D99">
          <w:delText xml:space="preserve">bez zastrzeżeń </w:delText>
        </w:r>
        <w:r w:rsidRPr="00B11403" w:rsidDel="00741D99">
          <w:delText>c</w:delText>
        </w:r>
        <w:r w:rsidR="006D3056" w:rsidRPr="00B11403" w:rsidDel="00741D99">
          <w:delText>zęściowego protokół odbioru</w:delText>
        </w:r>
        <w:r w:rsidR="000E0C82" w:rsidRPr="00B11403" w:rsidDel="00741D99">
          <w:delText xml:space="preserve"> dotyczącego tej części</w:delText>
        </w:r>
        <w:r w:rsidRPr="00B11403" w:rsidDel="00741D99">
          <w:delText xml:space="preserve">. </w:delText>
        </w:r>
      </w:del>
    </w:p>
    <w:p w14:paraId="411694F6" w14:textId="77777777" w:rsidR="006D3056" w:rsidRPr="00B11403" w:rsidRDefault="006D3056" w:rsidP="006D3056">
      <w:pPr>
        <w:pStyle w:val="Nagwek1"/>
      </w:pPr>
      <w:r w:rsidRPr="00B11403">
        <w:t>§ 8. Prawa autorskie</w:t>
      </w:r>
    </w:p>
    <w:p w14:paraId="1A5D78F6" w14:textId="77777777" w:rsidR="006D3056" w:rsidRPr="00B11403" w:rsidRDefault="006D3056" w:rsidP="000E2461">
      <w:pPr>
        <w:numPr>
          <w:ilvl w:val="0"/>
          <w:numId w:val="9"/>
        </w:numPr>
        <w:spacing w:after="0" w:line="240" w:lineRule="auto"/>
        <w:ind w:left="284" w:hanging="284"/>
        <w:contextualSpacing/>
      </w:pPr>
      <w:r w:rsidRPr="00B11403">
        <w:t xml:space="preserve">Wykonawca oświadcza, że: </w:t>
      </w:r>
    </w:p>
    <w:p w14:paraId="0EF635CF" w14:textId="4EC882D1"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wszelkie utwory w rozumieniu ustawy z dnia 4 lutego 1994 roku o prawach autorskich </w:t>
      </w:r>
      <w:r w:rsidR="009D77EB" w:rsidRPr="00B11403">
        <w:br/>
      </w:r>
      <w:r w:rsidRPr="00B11403">
        <w:t xml:space="preserve">i prawach pokrewnych (t. j. z </w:t>
      </w:r>
      <w:r w:rsidR="00FB7BE2" w:rsidRPr="00B11403">
        <w:t>2017 r.</w:t>
      </w:r>
      <w:r w:rsidRPr="00B11403">
        <w:t xml:space="preserve">, poz. </w:t>
      </w:r>
      <w:r w:rsidR="00FB7BE2" w:rsidRPr="00B11403">
        <w:t>880</w:t>
      </w:r>
      <w:r w:rsidRPr="00B11403">
        <w:t xml:space="preserve"> z </w:t>
      </w:r>
      <w:proofErr w:type="spellStart"/>
      <w:r w:rsidRPr="00B11403">
        <w:t>późn</w:t>
      </w:r>
      <w:proofErr w:type="spellEnd"/>
      <w:r w:rsidRPr="00B11403">
        <w:t xml:space="preserve">. zm.), jakimi będzie się posługiwał </w:t>
      </w:r>
      <w:r w:rsidR="00D55D96" w:rsidRPr="00B11403">
        <w:br/>
      </w:r>
      <w:r w:rsidRPr="00B1140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nabędzie prawa, w tym autorskie prawa majątkowe oraz wszelkie upoważnienia </w:t>
      </w:r>
      <w:r w:rsidR="00D55D96" w:rsidRPr="00B11403">
        <w:br/>
      </w:r>
      <w:r w:rsidRPr="00B1140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B11403">
        <w:br/>
      </w:r>
      <w:r w:rsidRPr="00B11403">
        <w:t>do wprowadzania zmian do utworów,</w:t>
      </w:r>
    </w:p>
    <w:p w14:paraId="07FFA58E" w14:textId="1F91BCC5"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do dnia przeniesienia autorskich praw majątkowych będzie wykonywał autorskie prawa majątkowe i osobiste wyłącznie dla celów realizacji kampanii. </w:t>
      </w:r>
    </w:p>
    <w:p w14:paraId="757EFAE5" w14:textId="25518050" w:rsidR="006D3056" w:rsidRPr="00B11403" w:rsidRDefault="006D3056" w:rsidP="000E2461">
      <w:pPr>
        <w:pStyle w:val="Akapitzlist"/>
        <w:numPr>
          <w:ilvl w:val="0"/>
          <w:numId w:val="20"/>
        </w:numPr>
        <w:spacing w:line="240" w:lineRule="auto"/>
        <w:ind w:left="284" w:hanging="284"/>
        <w:jc w:val="both"/>
      </w:pPr>
      <w:bookmarkStart w:id="457" w:name="_Hlk1568369"/>
      <w:r w:rsidRPr="00B11403">
        <w:t xml:space="preserve">Z chwilą </w:t>
      </w:r>
      <w:ins w:id="458" w:author="Agnieszka Dzięcioł" w:date="2019-02-20T15:16:00Z">
        <w:r w:rsidR="00493659" w:rsidRPr="00B11403">
          <w:rPr>
            <w:rPrChange w:id="459" w:author="Beata  Kmieć" w:date="2019-03-01T11:36:00Z">
              <w:rPr>
                <w:highlight w:val="yellow"/>
              </w:rPr>
            </w:rPrChange>
          </w:rPr>
          <w:t>zatwierdzenia przez Zamawiającego</w:t>
        </w:r>
      </w:ins>
      <w:ins w:id="460" w:author="Agnieszka Dzięcioł" w:date="2019-02-18T13:33:00Z">
        <w:r w:rsidR="00243C2D" w:rsidRPr="00B11403">
          <w:t xml:space="preserve"> </w:t>
        </w:r>
      </w:ins>
      <w:ins w:id="461" w:author="Agnieszka Dzięcioł" w:date="2019-02-20T15:18:00Z">
        <w:r w:rsidR="00493659" w:rsidRPr="00B11403">
          <w:t xml:space="preserve">danego </w:t>
        </w:r>
      </w:ins>
      <w:ins w:id="462" w:author="Agnieszka Dzięcioł" w:date="2019-02-20T15:17:00Z">
        <w:r w:rsidR="00493659" w:rsidRPr="00B11403">
          <w:t>elementu przedmiotu umowy</w:t>
        </w:r>
      </w:ins>
      <w:bookmarkEnd w:id="457"/>
      <w:del w:id="463" w:author="Agnieszka Dzięcioł" w:date="2019-02-22T11:47:00Z">
        <w:r w:rsidRPr="00B11403" w:rsidDel="00DC1660">
          <w:rPr>
            <w:strike/>
            <w:rPrChange w:id="464" w:author="Beata  Kmieć" w:date="2019-03-01T11:36:00Z">
              <w:rPr/>
            </w:rPrChange>
          </w:rPr>
          <w:delText>przekazania podpisan</w:delText>
        </w:r>
        <w:r w:rsidR="00081DF2" w:rsidRPr="00B11403" w:rsidDel="00DC1660">
          <w:rPr>
            <w:strike/>
            <w:rPrChange w:id="465" w:author="Beata  Kmieć" w:date="2019-03-01T11:36:00Z">
              <w:rPr/>
            </w:rPrChange>
          </w:rPr>
          <w:delText xml:space="preserve">ego </w:delText>
        </w:r>
        <w:r w:rsidRPr="00B11403" w:rsidDel="00DC1660">
          <w:rPr>
            <w:strike/>
            <w:rPrChange w:id="466" w:author="Beata  Kmieć" w:date="2019-03-01T11:36:00Z">
              <w:rPr/>
            </w:rPrChange>
          </w:rPr>
          <w:delText>protokołu odbioru przedmiotu umowy i/lub elementu przedmiotu umowy przez Zamawiającego</w:delText>
        </w:r>
      </w:del>
      <w:r w:rsidRPr="00B11403">
        <w:t xml:space="preserve">, Wykonawca przenosi na Zamawiającego własność nośników, na których utrwalone zostały przedmiot umowy i/lub elementy przedmiotu umowy, </w:t>
      </w:r>
      <w:del w:id="467" w:author="Agnieszka Dzięcioł" w:date="2019-02-20T15:18:00Z">
        <w:r w:rsidR="00D55D96" w:rsidRPr="00B11403" w:rsidDel="00493659">
          <w:br/>
        </w:r>
      </w:del>
      <w:r w:rsidRPr="00B11403">
        <w:t>o którym mowa w § 2, jak i majątkowe prawa autorskie do przedmiotu umowy i/lub elementu przedmiotu umowy, na</w:t>
      </w:r>
      <w:r w:rsidR="00EE5D37" w:rsidRPr="00B11403">
        <w:t xml:space="preserve"> wszelkich </w:t>
      </w:r>
      <w:r w:rsidRPr="00B11403">
        <w:t>polach eksploatacji</w:t>
      </w:r>
      <w:r w:rsidR="00EE5D37" w:rsidRPr="00B11403">
        <w:t>, w tym</w:t>
      </w:r>
      <w:r w:rsidRPr="00B11403">
        <w:t xml:space="preserve">: </w:t>
      </w:r>
    </w:p>
    <w:p w14:paraId="236C19E1" w14:textId="670A7B04" w:rsidR="006D3056" w:rsidRPr="00B1140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B11403">
        <w:t xml:space="preserve">w zakresie utrwalenia i zwielokrotnienia techniką druku oraz wszystkimi znanymi technikami </w:t>
      </w:r>
      <w:r w:rsidR="00AA7263" w:rsidRPr="00B11403">
        <w:br/>
      </w:r>
      <w:r w:rsidRPr="00B11403">
        <w:t xml:space="preserve">w tym </w:t>
      </w:r>
      <w:proofErr w:type="spellStart"/>
      <w:r w:rsidRPr="00B11403">
        <w:t>wideograficzną</w:t>
      </w:r>
      <w:proofErr w:type="spellEnd"/>
      <w:r w:rsidRPr="00B11403">
        <w:t xml:space="preserve">, cyfrową i magnetyczną, </w:t>
      </w:r>
    </w:p>
    <w:p w14:paraId="05299BCB" w14:textId="181E24EB" w:rsidR="006D3056" w:rsidRPr="00B11403" w:rsidRDefault="006D3056" w:rsidP="000E2461">
      <w:pPr>
        <w:pStyle w:val="Akapitzlist"/>
        <w:numPr>
          <w:ilvl w:val="1"/>
          <w:numId w:val="21"/>
        </w:numPr>
        <w:spacing w:line="240" w:lineRule="auto"/>
        <w:ind w:left="851" w:hanging="284"/>
        <w:jc w:val="both"/>
      </w:pPr>
      <w:r w:rsidRPr="00B11403">
        <w:t xml:space="preserve">w zakresie kopiowania, zwielokrotniania techniką cyfrową, a także wszelkimi innymi technikami; </w:t>
      </w:r>
    </w:p>
    <w:p w14:paraId="284A6010" w14:textId="577B0464" w:rsidR="006D3056" w:rsidRPr="00B11403" w:rsidRDefault="006D3056" w:rsidP="000E2461">
      <w:pPr>
        <w:pStyle w:val="Akapitzlist"/>
        <w:numPr>
          <w:ilvl w:val="1"/>
          <w:numId w:val="21"/>
        </w:numPr>
        <w:spacing w:line="240" w:lineRule="auto"/>
        <w:ind w:left="851" w:hanging="284"/>
        <w:jc w:val="both"/>
      </w:pPr>
      <w:r w:rsidRPr="00B11403">
        <w:t xml:space="preserve">w zakresie obrotu oryginałem i egzemplarzami poprzez użyczenie i najem oryginału </w:t>
      </w:r>
      <w:r w:rsidR="00AA7263" w:rsidRPr="00B11403">
        <w:br/>
      </w:r>
      <w:r w:rsidRPr="00B11403">
        <w:t>lub egzemplarzy, jak również w zakresie powielania, dystrybucji, emisji publicznej jak też poprzez Internet i inne środki masowego przekazu; nadawania i reemitowania;</w:t>
      </w:r>
    </w:p>
    <w:p w14:paraId="48540AD2" w14:textId="256452F0" w:rsidR="006D3056" w:rsidRPr="00B11403" w:rsidRDefault="006D3056" w:rsidP="000E2461">
      <w:pPr>
        <w:pStyle w:val="Akapitzlist"/>
        <w:numPr>
          <w:ilvl w:val="1"/>
          <w:numId w:val="21"/>
        </w:numPr>
        <w:spacing w:line="240" w:lineRule="auto"/>
        <w:ind w:left="851" w:hanging="284"/>
        <w:jc w:val="both"/>
      </w:pPr>
      <w:r w:rsidRPr="00B11403">
        <w:t xml:space="preserve">w zakresie wprowadzania do pamięci komputera i gromadzenia danych w formie cyfrowej; </w:t>
      </w:r>
    </w:p>
    <w:p w14:paraId="5B2FFF4B" w14:textId="14CE762A" w:rsidR="006D3056" w:rsidRPr="00B11403" w:rsidRDefault="006D3056" w:rsidP="000E2461">
      <w:pPr>
        <w:pStyle w:val="Akapitzlist"/>
        <w:numPr>
          <w:ilvl w:val="1"/>
          <w:numId w:val="21"/>
        </w:numPr>
        <w:spacing w:line="240" w:lineRule="auto"/>
        <w:ind w:left="851" w:hanging="284"/>
        <w:jc w:val="both"/>
      </w:pPr>
      <w:r w:rsidRPr="00B11403">
        <w:t xml:space="preserve">w zakresie publicznego wykonania lub publicznego odtworzenia, publicznego wystawienia, publicznego wyświetlenia, </w:t>
      </w:r>
    </w:p>
    <w:p w14:paraId="5B61B464" w14:textId="4F97ECD8" w:rsidR="006D3056" w:rsidRPr="00B11403" w:rsidRDefault="006D3056" w:rsidP="000E2461">
      <w:pPr>
        <w:pStyle w:val="Akapitzlist"/>
        <w:numPr>
          <w:ilvl w:val="1"/>
          <w:numId w:val="21"/>
        </w:numPr>
        <w:spacing w:line="240" w:lineRule="auto"/>
        <w:ind w:left="851" w:hanging="284"/>
        <w:jc w:val="both"/>
      </w:pPr>
      <w:r w:rsidRPr="00B11403">
        <w:lastRenderedPageBreak/>
        <w:t xml:space="preserve">w zakresie publicznego udostępniania przedmiotu umowy, w taki sposób aby każdy mógł mieć do niego dostęp w miejscu i czasie przez siebie wybranym, </w:t>
      </w:r>
    </w:p>
    <w:p w14:paraId="4E52397E" w14:textId="23FB7C97" w:rsidR="006D3056" w:rsidRPr="00B11403" w:rsidRDefault="00493659" w:rsidP="000E2461">
      <w:pPr>
        <w:pStyle w:val="Akapitzlist"/>
        <w:numPr>
          <w:ilvl w:val="0"/>
          <w:numId w:val="20"/>
        </w:numPr>
        <w:spacing w:after="0" w:line="240" w:lineRule="auto"/>
        <w:ind w:left="284" w:hanging="284"/>
        <w:jc w:val="both"/>
      </w:pPr>
      <w:ins w:id="468" w:author="Agnieszka Dzięcioł" w:date="2019-02-20T15:19:00Z">
        <w:r w:rsidRPr="00B11403">
          <w:rPr>
            <w:rPrChange w:id="469" w:author="Beata  Kmieć" w:date="2019-03-01T11:36:00Z">
              <w:rPr>
                <w:highlight w:val="yellow"/>
              </w:rPr>
            </w:rPrChange>
          </w:rPr>
          <w:t>Z chwilą zatwierdzenia przez Zamawiającego danego elementu przedmiotu umowy</w:t>
        </w:r>
      </w:ins>
      <w:ins w:id="470" w:author="Agnieszka Dzięcioł" w:date="2019-02-22T11:47:00Z">
        <w:r w:rsidR="00DC1660" w:rsidRPr="00B11403">
          <w:t>,</w:t>
        </w:r>
      </w:ins>
      <w:ins w:id="471" w:author="Agnieszka Dzięcioł" w:date="2019-02-20T15:19:00Z">
        <w:r w:rsidRPr="00B11403">
          <w:t xml:space="preserve"> </w:t>
        </w:r>
      </w:ins>
      <w:del w:id="472" w:author="Agnieszka Dzięcioł" w:date="2019-02-20T15:19:00Z">
        <w:r w:rsidR="006D3056" w:rsidRPr="00B11403" w:rsidDel="00493659">
          <w:delText xml:space="preserve">Z chwilą </w:delText>
        </w:r>
      </w:del>
      <w:del w:id="473" w:author="Agnieszka Dzięcioł" w:date="2019-02-22T11:47:00Z">
        <w:r w:rsidR="006D3056" w:rsidRPr="00B11403" w:rsidDel="00DC1660">
          <w:rPr>
            <w:strike/>
            <w:rPrChange w:id="474" w:author="Beata  Kmieć" w:date="2019-03-01T11:36:00Z">
              <w:rPr/>
            </w:rPrChange>
          </w:rPr>
          <w:delText>podpisania</w:delText>
        </w:r>
        <w:r w:rsidR="00EE5D37" w:rsidRPr="00B11403" w:rsidDel="00DC1660">
          <w:rPr>
            <w:strike/>
            <w:rPrChange w:id="475" w:author="Beata  Kmieć" w:date="2019-03-01T11:36:00Z">
              <w:rPr/>
            </w:rPrChange>
          </w:rPr>
          <w:delText xml:space="preserve"> przez Zamawiającego</w:delText>
        </w:r>
        <w:r w:rsidR="006D3056" w:rsidRPr="00B11403" w:rsidDel="00DC1660">
          <w:rPr>
            <w:strike/>
            <w:rPrChange w:id="476" w:author="Beata  Kmieć" w:date="2019-03-01T11:36:00Z">
              <w:rPr/>
            </w:rPrChange>
          </w:rPr>
          <w:delText xml:space="preserve"> protokołu odbioru</w:delText>
        </w:r>
        <w:r w:rsidR="006D3056" w:rsidRPr="00B11403" w:rsidDel="00DC1660">
          <w:delText xml:space="preserve"> </w:delText>
        </w:r>
      </w:del>
      <w:r w:rsidR="006D3056" w:rsidRPr="00B11403">
        <w:t xml:space="preserve">Wykonawca przenosi </w:t>
      </w:r>
      <w:del w:id="477" w:author="Agnieszka Dzięcioł" w:date="2019-02-20T15:19:00Z">
        <w:r w:rsidR="00AA7263" w:rsidRPr="00B11403" w:rsidDel="00493659">
          <w:br/>
        </w:r>
      </w:del>
      <w:r w:rsidR="006D3056" w:rsidRPr="00B11403">
        <w:t xml:space="preserve">na Zamawiającego również prawo do korzystania i wyrażania zgody na korzystanie z przedmiotu umowy i/lub elementu przedmiotu umowy przez inne podmioty na polach eksploatacji, o których mowa w ust. 2. </w:t>
      </w:r>
    </w:p>
    <w:p w14:paraId="43747675" w14:textId="0CA2C6DF" w:rsidR="006D3056" w:rsidRPr="00B11403" w:rsidRDefault="006D3056" w:rsidP="000E2461">
      <w:pPr>
        <w:pStyle w:val="Akapitzlist"/>
        <w:numPr>
          <w:ilvl w:val="0"/>
          <w:numId w:val="20"/>
        </w:numPr>
        <w:spacing w:after="0" w:line="240" w:lineRule="auto"/>
        <w:ind w:left="284" w:hanging="284"/>
        <w:jc w:val="both"/>
      </w:pPr>
      <w:r w:rsidRPr="00B11403">
        <w:t xml:space="preserve"> Wykonawca wyraża zgodę na wykonywanie przez Zamawiającego autorskich praw osobistych </w:t>
      </w:r>
      <w:r w:rsidR="00AA7263" w:rsidRPr="00B11403">
        <w:br/>
      </w:r>
      <w:r w:rsidRPr="00B1140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B11403" w:rsidRDefault="006D3056" w:rsidP="000E2461">
      <w:pPr>
        <w:pStyle w:val="Akapitzlist"/>
        <w:numPr>
          <w:ilvl w:val="0"/>
          <w:numId w:val="16"/>
        </w:numPr>
        <w:spacing w:after="0" w:line="240" w:lineRule="auto"/>
        <w:jc w:val="both"/>
      </w:pPr>
      <w:r w:rsidRPr="00B11403">
        <w:t xml:space="preserve">decydowanie o sposobie oznaczenia autorstwa, </w:t>
      </w:r>
      <w:r w:rsidR="000E0C82" w:rsidRPr="00B11403">
        <w:t xml:space="preserve">w tym na rozpowszechnianie </w:t>
      </w:r>
      <w:r w:rsidR="00AA7263" w:rsidRPr="00B11403">
        <w:br/>
      </w:r>
      <w:r w:rsidR="000E0C82" w:rsidRPr="00B11403">
        <w:t>bez wskazania autorstwa,</w:t>
      </w:r>
    </w:p>
    <w:p w14:paraId="72FC249D" w14:textId="77777777" w:rsidR="000E0C82" w:rsidRPr="00B11403" w:rsidRDefault="000E0C82" w:rsidP="000E2461">
      <w:pPr>
        <w:pStyle w:val="Akapitzlist"/>
        <w:numPr>
          <w:ilvl w:val="0"/>
          <w:numId w:val="16"/>
        </w:numPr>
        <w:spacing w:after="0" w:line="240" w:lineRule="auto"/>
        <w:jc w:val="both"/>
      </w:pPr>
      <w:r w:rsidRPr="00B11403">
        <w:t>decydowanie o pierwszym publicznym udostępnieniu</w:t>
      </w:r>
      <w:r w:rsidR="00D812AC" w:rsidRPr="00B11403">
        <w:t>,</w:t>
      </w:r>
    </w:p>
    <w:p w14:paraId="4E15867B" w14:textId="77777777" w:rsidR="006D3056" w:rsidRPr="00B11403" w:rsidRDefault="006D3056" w:rsidP="000E2461">
      <w:pPr>
        <w:pStyle w:val="Akapitzlist"/>
        <w:numPr>
          <w:ilvl w:val="0"/>
          <w:numId w:val="16"/>
        </w:numPr>
        <w:spacing w:after="0" w:line="240" w:lineRule="auto"/>
        <w:jc w:val="both"/>
      </w:pPr>
      <w:r w:rsidRPr="00B11403">
        <w:t>dokonywanie zmian i uzupełnień oraz rozpowszechnianie przedmiotu umowy w takiej postaci,</w:t>
      </w:r>
    </w:p>
    <w:p w14:paraId="2AD508CF" w14:textId="6CFFEF2F" w:rsidR="006D3056" w:rsidRPr="00B11403" w:rsidRDefault="006D3056" w:rsidP="000E2461">
      <w:pPr>
        <w:pStyle w:val="Akapitzlist"/>
        <w:numPr>
          <w:ilvl w:val="0"/>
          <w:numId w:val="16"/>
        </w:numPr>
        <w:spacing w:after="0" w:line="240" w:lineRule="auto"/>
        <w:jc w:val="both"/>
      </w:pPr>
      <w:r w:rsidRPr="00B11403">
        <w:t xml:space="preserve">decydowanie o rozpowszechnianiu całości lub części przedmiotu umowy, samodzielnie </w:t>
      </w:r>
      <w:r w:rsidR="00AA7263" w:rsidRPr="00B11403">
        <w:br/>
      </w:r>
      <w:r w:rsidRPr="00B11403">
        <w:t>lub w połączeniu z innymi utworami</w:t>
      </w:r>
      <w:r w:rsidR="000E0C82" w:rsidRPr="00B11403">
        <w:t>,</w:t>
      </w:r>
    </w:p>
    <w:p w14:paraId="49BFA4CC" w14:textId="77777777" w:rsidR="000E0C82" w:rsidRPr="00B11403" w:rsidRDefault="000E0C82" w:rsidP="000E2461">
      <w:pPr>
        <w:pStyle w:val="Akapitzlist"/>
        <w:numPr>
          <w:ilvl w:val="0"/>
          <w:numId w:val="16"/>
        </w:numPr>
        <w:spacing w:after="0" w:line="240" w:lineRule="auto"/>
        <w:jc w:val="both"/>
      </w:pPr>
      <w:r w:rsidRPr="00B11403">
        <w:t>do wykonywania nadzoru autorskiego.</w:t>
      </w:r>
    </w:p>
    <w:p w14:paraId="01422F17" w14:textId="01E76FEC" w:rsidR="009D77EB" w:rsidRPr="00B11403" w:rsidRDefault="00493659" w:rsidP="000E2461">
      <w:pPr>
        <w:pStyle w:val="Akapitzlist"/>
        <w:numPr>
          <w:ilvl w:val="0"/>
          <w:numId w:val="20"/>
        </w:numPr>
        <w:spacing w:after="0" w:line="240" w:lineRule="auto"/>
        <w:ind w:left="284" w:hanging="284"/>
        <w:jc w:val="both"/>
      </w:pPr>
      <w:ins w:id="478" w:author="Agnieszka Dzięcioł" w:date="2019-02-20T15:19:00Z">
        <w:r w:rsidRPr="00B11403">
          <w:rPr>
            <w:rPrChange w:id="479" w:author="Beata  Kmieć" w:date="2019-03-01T11:36:00Z">
              <w:rPr>
                <w:highlight w:val="yellow"/>
              </w:rPr>
            </w:rPrChange>
          </w:rPr>
          <w:t>Z chwilą zatwierdzenia przez Zamawiającego danego elementu przedmiotu umowy</w:t>
        </w:r>
      </w:ins>
      <w:del w:id="480" w:author="Agnieszka Dzięcioł" w:date="2019-02-20T15:19:00Z">
        <w:r w:rsidR="006D3056" w:rsidRPr="00B11403" w:rsidDel="00493659">
          <w:delText xml:space="preserve">Z chwilą </w:delText>
        </w:r>
      </w:del>
      <w:del w:id="481" w:author="Agnieszka Dzięcioł" w:date="2019-02-22T11:47:00Z">
        <w:r w:rsidR="006D3056" w:rsidRPr="00B11403" w:rsidDel="00DC1660">
          <w:rPr>
            <w:strike/>
            <w:rPrChange w:id="482" w:author="Beata  Kmieć" w:date="2019-03-01T11:36:00Z">
              <w:rPr/>
            </w:rPrChange>
          </w:rPr>
          <w:delText>podpisania protokołu odbioru przedmiotu umowy i/lub elementu przedmiotu umowy</w:delText>
        </w:r>
      </w:del>
      <w:r w:rsidR="006D3056" w:rsidRPr="00B11403">
        <w:t xml:space="preserve">, Wykonawca przenosi na Zamawiającego prawo do wyrażania zgody na wykonanie zależnych praw autorskich. </w:t>
      </w:r>
    </w:p>
    <w:p w14:paraId="18C8FA10" w14:textId="483EF9DF" w:rsidR="009D77EB" w:rsidRPr="00B11403" w:rsidRDefault="00493659" w:rsidP="000E2461">
      <w:pPr>
        <w:pStyle w:val="Akapitzlist"/>
        <w:numPr>
          <w:ilvl w:val="0"/>
          <w:numId w:val="20"/>
        </w:numPr>
        <w:spacing w:after="0" w:line="240" w:lineRule="auto"/>
        <w:ind w:left="284" w:hanging="284"/>
        <w:jc w:val="both"/>
      </w:pPr>
      <w:ins w:id="483" w:author="Agnieszka Dzięcioł" w:date="2019-02-20T15:19:00Z">
        <w:r w:rsidRPr="00B11403">
          <w:rPr>
            <w:rPrChange w:id="484" w:author="Beata  Kmieć" w:date="2019-03-01T11:36:00Z">
              <w:rPr>
                <w:highlight w:val="yellow"/>
              </w:rPr>
            </w:rPrChange>
          </w:rPr>
          <w:t>Z chwilą zatwierdzenia przez Zamawiającego danego elementu przedmiotu umowy</w:t>
        </w:r>
      </w:ins>
      <w:del w:id="485" w:author="Agnieszka Dzięcioł" w:date="2019-02-20T15:19:00Z">
        <w:r w:rsidR="006D3056" w:rsidRPr="00B11403" w:rsidDel="00493659">
          <w:delText xml:space="preserve">W chwili </w:delText>
        </w:r>
      </w:del>
      <w:del w:id="486" w:author="Agnieszka Dzięcioł" w:date="2019-02-22T11:47:00Z">
        <w:r w:rsidR="006D3056" w:rsidRPr="00B11403" w:rsidDel="00DC1660">
          <w:rPr>
            <w:strike/>
            <w:rPrChange w:id="487" w:author="Beata  Kmieć" w:date="2019-03-01T11:36:00Z">
              <w:rPr/>
            </w:rPrChange>
          </w:rPr>
          <w:delText>podpisania protokołu odbioru przedmiotu umowy i/lub elementu przedmiotu umowy</w:delText>
        </w:r>
      </w:del>
      <w:r w:rsidR="006D3056" w:rsidRPr="00B11403">
        <w:t xml:space="preserve">, Wykonawca przenosi na Zamawiającego prawo do korzystania z opracowań przedmiotu umowy i/lub elementu przedmiotu umowy na polach eksploatacji, o których mowa w ust. 2. </w:t>
      </w:r>
    </w:p>
    <w:p w14:paraId="67183CEC" w14:textId="0167B999" w:rsidR="009D77EB" w:rsidRPr="00B11403" w:rsidRDefault="006D3056" w:rsidP="000E2461">
      <w:pPr>
        <w:pStyle w:val="Akapitzlist"/>
        <w:numPr>
          <w:ilvl w:val="0"/>
          <w:numId w:val="20"/>
        </w:numPr>
        <w:spacing w:after="0" w:line="240" w:lineRule="auto"/>
        <w:ind w:left="284" w:hanging="284"/>
        <w:jc w:val="both"/>
      </w:pPr>
      <w:r w:rsidRPr="00B11403">
        <w:t xml:space="preserve">Nabycie wszelkich praw, o których mowa w § 8 nie jest ograniczone czasowo ani terytorialnie oraz następuje w ramach wynagrodzenia, o którym mowa w § 9 niniejszej umowy. </w:t>
      </w:r>
    </w:p>
    <w:p w14:paraId="6BC41E36" w14:textId="73E0A6A8" w:rsidR="009D77EB" w:rsidRPr="00B11403" w:rsidRDefault="006D3056" w:rsidP="000E2461">
      <w:pPr>
        <w:pStyle w:val="Akapitzlist"/>
        <w:numPr>
          <w:ilvl w:val="0"/>
          <w:numId w:val="20"/>
        </w:numPr>
        <w:spacing w:after="0" w:line="240" w:lineRule="auto"/>
        <w:ind w:left="284" w:hanging="284"/>
        <w:jc w:val="both"/>
      </w:pPr>
      <w:r w:rsidRPr="00B1140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B11403" w:rsidRDefault="006D3056" w:rsidP="000E2461">
      <w:pPr>
        <w:pStyle w:val="Akapitzlist"/>
        <w:numPr>
          <w:ilvl w:val="0"/>
          <w:numId w:val="20"/>
        </w:numPr>
        <w:spacing w:after="0" w:line="240" w:lineRule="auto"/>
        <w:ind w:left="284" w:hanging="284"/>
        <w:jc w:val="both"/>
      </w:pPr>
      <w:r w:rsidRPr="00B11403">
        <w:t xml:space="preserve">Strony ustalają, iż postanowienia ust. 1 – 8 należy stosować odpowiednio do przekazywanych Zamawiającemu roboczych wersji w celu ich zaopiniowania przez Zamawiającego. </w:t>
      </w:r>
    </w:p>
    <w:p w14:paraId="283C30FB" w14:textId="2F82E38F" w:rsidR="009D77EB" w:rsidRPr="00B11403" w:rsidRDefault="006D3056" w:rsidP="000E2461">
      <w:pPr>
        <w:pStyle w:val="Akapitzlist"/>
        <w:numPr>
          <w:ilvl w:val="0"/>
          <w:numId w:val="20"/>
        </w:numPr>
        <w:spacing w:after="0" w:line="240" w:lineRule="auto"/>
        <w:ind w:left="284" w:hanging="284"/>
        <w:jc w:val="both"/>
      </w:pPr>
      <w:r w:rsidRPr="00B11403">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rsidRPr="00B11403">
        <w:br/>
      </w:r>
      <w:r w:rsidRPr="00B11403">
        <w:t xml:space="preserve">w imieniu Zamawiającego autorskich praw osobistych do dzieła, w tym prawa do decydowania </w:t>
      </w:r>
      <w:r w:rsidR="009D77EB" w:rsidRPr="00B11403">
        <w:br/>
      </w:r>
      <w:r w:rsidRPr="00B11403">
        <w:t xml:space="preserve">o pierwszym publicznym udostępnieniu, do wykonywania nadzoru autorskiego, ingerowania </w:t>
      </w:r>
      <w:r w:rsidR="009D77EB" w:rsidRPr="00B11403">
        <w:br/>
      </w:r>
      <w:r w:rsidRPr="00B11403">
        <w:t>w integralność dzieła.</w:t>
      </w:r>
    </w:p>
    <w:p w14:paraId="13C7D9D0" w14:textId="54FDB12C" w:rsidR="009D77EB" w:rsidRPr="00B11403" w:rsidRDefault="006D3056" w:rsidP="000E2461">
      <w:pPr>
        <w:pStyle w:val="Akapitzlist"/>
        <w:numPr>
          <w:ilvl w:val="0"/>
          <w:numId w:val="20"/>
        </w:numPr>
        <w:spacing w:after="0" w:line="240" w:lineRule="auto"/>
        <w:ind w:left="284" w:hanging="284"/>
        <w:jc w:val="both"/>
      </w:pPr>
      <w:r w:rsidRPr="00B11403">
        <w:t>Zamawiającemu przysługuje prawo przeniesienia na osobę trzecią uprawnień i obowiązków w</w:t>
      </w:r>
      <w:r w:rsidR="00FB7BE2" w:rsidRPr="00B11403">
        <w:t>ynikających z niniejszej umowy.</w:t>
      </w:r>
    </w:p>
    <w:p w14:paraId="4E1A49C5" w14:textId="1554A5BA" w:rsidR="00BB7053" w:rsidRPr="00B11403" w:rsidDel="00DC1660" w:rsidRDefault="00C03979" w:rsidP="000E2461">
      <w:pPr>
        <w:pStyle w:val="Akapitzlist"/>
        <w:numPr>
          <w:ilvl w:val="0"/>
          <w:numId w:val="20"/>
        </w:numPr>
        <w:spacing w:after="0" w:line="240" w:lineRule="auto"/>
        <w:ind w:left="284" w:hanging="284"/>
        <w:jc w:val="both"/>
        <w:rPr>
          <w:del w:id="488" w:author="Agnieszka Dzięcioł" w:date="2019-02-22T11:47:00Z"/>
          <w:strike/>
          <w:rPrChange w:id="489" w:author="Beata  Kmieć" w:date="2019-03-01T11:36:00Z">
            <w:rPr>
              <w:del w:id="490" w:author="Agnieszka Dzięcioł" w:date="2019-02-22T11:47:00Z"/>
            </w:rPr>
          </w:rPrChange>
        </w:rPr>
      </w:pPr>
      <w:del w:id="491" w:author="Agnieszka Dzięcioł" w:date="2019-02-22T11:47:00Z">
        <w:r w:rsidRPr="00B11403" w:rsidDel="00DC1660">
          <w:rPr>
            <w:strike/>
            <w:color w:val="FF0000"/>
            <w:rPrChange w:id="492" w:author="Beata  Kmieć" w:date="2019-03-01T11:36:00Z">
              <w:rPr/>
            </w:rPrChange>
          </w:rPr>
          <w:delText xml:space="preserve">W odniesieniu do  strony internetowej </w:delText>
        </w:r>
        <w:r w:rsidRPr="00B11403" w:rsidDel="00DC1660">
          <w:rPr>
            <w:i/>
            <w:strike/>
            <w:color w:val="FF0000"/>
            <w:rPrChange w:id="493" w:author="Beata  Kmieć" w:date="2019-03-01T11:36:00Z">
              <w:rPr>
                <w:i/>
              </w:rPr>
            </w:rPrChange>
          </w:rPr>
          <w:delText>zmodyfikowanej/</w:delText>
        </w:r>
        <w:r w:rsidR="00241FA2" w:rsidRPr="00B11403" w:rsidDel="00DC1660">
          <w:rPr>
            <w:i/>
            <w:strike/>
            <w:color w:val="FF0000"/>
            <w:rPrChange w:id="494" w:author="Beata  Kmieć" w:date="2019-03-01T11:36:00Z">
              <w:rPr>
                <w:i/>
              </w:rPr>
            </w:rPrChange>
          </w:rPr>
          <w:delText>zbudowanej</w:delText>
        </w:r>
        <w:r w:rsidR="00316266" w:rsidRPr="00B11403" w:rsidDel="00DC1660">
          <w:rPr>
            <w:rStyle w:val="Odwoanieprzypisudolnego"/>
            <w:i/>
            <w:strike/>
            <w:color w:val="FF0000"/>
            <w:rPrChange w:id="495" w:author="Beata  Kmieć" w:date="2019-03-01T11:36:00Z">
              <w:rPr>
                <w:rStyle w:val="Odwoanieprzypisudolnego"/>
                <w:i/>
              </w:rPr>
            </w:rPrChange>
          </w:rPr>
          <w:footnoteReference w:id="3"/>
        </w:r>
        <w:r w:rsidRPr="00B11403" w:rsidDel="00DC1660">
          <w:rPr>
            <w:strike/>
            <w:color w:val="FF0000"/>
            <w:rPrChange w:id="498" w:author="Beata  Kmieć" w:date="2019-03-01T11:36:00Z">
              <w:rPr/>
            </w:rPrChange>
          </w:rPr>
          <w:delText xml:space="preserve"> w ramach umowy przez utwór należy rozumieć zarówno szablon graficzny, jak i kody źródłowe</w:delText>
        </w:r>
        <w:r w:rsidRPr="00B11403" w:rsidDel="00DC1660">
          <w:rPr>
            <w:strike/>
            <w:rPrChange w:id="499" w:author="Beata  Kmieć" w:date="2019-03-01T11:36:00Z">
              <w:rPr/>
            </w:rPrChange>
          </w:rPr>
          <w:delText xml:space="preserve">. </w:delText>
        </w:r>
      </w:del>
    </w:p>
    <w:p w14:paraId="09D113C8" w14:textId="7912F1F6" w:rsidR="00BB7053" w:rsidRPr="00B11403" w:rsidRDefault="006D3056" w:rsidP="000E2461">
      <w:pPr>
        <w:pStyle w:val="Akapitzlist"/>
        <w:numPr>
          <w:ilvl w:val="0"/>
          <w:numId w:val="20"/>
        </w:numPr>
        <w:spacing w:after="0" w:line="240" w:lineRule="auto"/>
        <w:ind w:left="284" w:hanging="284"/>
        <w:jc w:val="both"/>
      </w:pPr>
      <w:r w:rsidRPr="00B11403">
        <w:t>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B11403" w:rsidRDefault="00900A1A" w:rsidP="000E2461">
      <w:pPr>
        <w:pStyle w:val="Akapitzlist"/>
        <w:numPr>
          <w:ilvl w:val="0"/>
          <w:numId w:val="20"/>
        </w:numPr>
        <w:spacing w:after="0" w:line="240" w:lineRule="auto"/>
        <w:ind w:left="284" w:hanging="284"/>
        <w:jc w:val="both"/>
        <w:rPr>
          <w:rFonts w:cstheme="majorHAnsi"/>
        </w:rPr>
      </w:pPr>
      <w:r w:rsidRPr="00B11403">
        <w:t>J</w:t>
      </w:r>
      <w:r w:rsidRPr="00B11403">
        <w:rPr>
          <w:rFonts w:cstheme="majorHAnsi"/>
        </w:rPr>
        <w:t xml:space="preserve">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w:t>
      </w:r>
      <w:r w:rsidRPr="00B11403">
        <w:rPr>
          <w:rFonts w:cstheme="majorHAnsi"/>
        </w:rPr>
        <w:lastRenderedPageBreak/>
        <w:t>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B11403" w:rsidRDefault="00900A1A" w:rsidP="000E2461">
      <w:pPr>
        <w:pStyle w:val="Akapitzlist"/>
        <w:numPr>
          <w:ilvl w:val="0"/>
          <w:numId w:val="20"/>
        </w:numPr>
        <w:spacing w:after="0" w:line="240" w:lineRule="auto"/>
        <w:ind w:left="284" w:hanging="284"/>
        <w:jc w:val="both"/>
      </w:pPr>
      <w:r w:rsidRPr="00B11403">
        <w:rPr>
          <w:rFonts w:cstheme="majorHAnsi"/>
        </w:rPr>
        <w:t xml:space="preserve">Strony uzgadniają, </w:t>
      </w:r>
      <w:r w:rsidR="00141653" w:rsidRPr="00B11403">
        <w:rPr>
          <w:rFonts w:cstheme="majorHAnsi"/>
        </w:rPr>
        <w:t xml:space="preserve"> że </w:t>
      </w:r>
      <w:r w:rsidRPr="00B1140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B11403">
        <w:rPr>
          <w:rFonts w:cstheme="majorHAnsi"/>
        </w:rPr>
        <w:br/>
      </w:r>
      <w:r w:rsidRPr="00B11403">
        <w:rPr>
          <w:rFonts w:cstheme="majorHAnsi"/>
        </w:rPr>
        <w:t xml:space="preserve">§ </w:t>
      </w:r>
      <w:r w:rsidR="00141653" w:rsidRPr="00B11403">
        <w:rPr>
          <w:rFonts w:cstheme="majorHAnsi"/>
        </w:rPr>
        <w:t>9</w:t>
      </w:r>
      <w:r w:rsidRPr="00B11403">
        <w:rPr>
          <w:rFonts w:cstheme="majorHAnsi"/>
        </w:rPr>
        <w:t xml:space="preserve"> niniejszej Umowy.</w:t>
      </w:r>
      <w:r w:rsidRPr="00B11403">
        <w:rPr>
          <w:rFonts w:asciiTheme="majorHAnsi" w:hAnsiTheme="majorHAnsi" w:cstheme="majorHAnsi"/>
        </w:rPr>
        <w:t xml:space="preserve"> </w:t>
      </w:r>
      <w:r w:rsidR="00141653" w:rsidRPr="00B11403">
        <w:rPr>
          <w:rFonts w:asciiTheme="majorHAnsi" w:hAnsiTheme="majorHAnsi" w:cstheme="majorHAnsi"/>
        </w:rPr>
        <w:t xml:space="preserve"> </w:t>
      </w:r>
    </w:p>
    <w:p w14:paraId="4CF0C774" w14:textId="77777777" w:rsidR="00A27EC7" w:rsidRPr="00B11403" w:rsidRDefault="00FB7BE2" w:rsidP="00FB7BE2">
      <w:pPr>
        <w:pStyle w:val="Nagwek1"/>
      </w:pPr>
      <w:r w:rsidRPr="00B11403">
        <w:t>§ 9. Wynagrodzenie</w:t>
      </w:r>
    </w:p>
    <w:p w14:paraId="4C209DAF" w14:textId="77777777" w:rsidR="00FB7BE2" w:rsidRPr="00B11403" w:rsidRDefault="00FB7BE2" w:rsidP="00E66468">
      <w:pPr>
        <w:spacing w:after="0"/>
        <w:ind w:left="284" w:hanging="284"/>
        <w:contextualSpacing/>
      </w:pPr>
      <w:r w:rsidRPr="00B11403">
        <w:t xml:space="preserve">1. Za </w:t>
      </w:r>
      <w:r w:rsidR="00290F69" w:rsidRPr="00B11403">
        <w:t xml:space="preserve">prawidłowe </w:t>
      </w:r>
      <w:r w:rsidRPr="00B11403">
        <w:t xml:space="preserve">wykonanie przedmiotu zamówienia Wykonawca otrzyma wynagrodzenie w </w:t>
      </w:r>
      <w:r w:rsidR="00E66468" w:rsidRPr="00B11403">
        <w:t xml:space="preserve">kwocie: </w:t>
      </w:r>
      <w:r w:rsidRPr="00B11403">
        <w:t>………………zł netto (słownie: ……………</w:t>
      </w:r>
      <w:r w:rsidR="00E66468" w:rsidRPr="00B11403">
        <w:t xml:space="preserve">………………..  </w:t>
      </w:r>
      <w:r w:rsidRPr="00B11403">
        <w:t>………. zł) plus podatek VAT w kwocie: ……………….. zł (słownie: ……………………</w:t>
      </w:r>
      <w:r w:rsidR="00E66468" w:rsidRPr="00B11403">
        <w:t>…………..</w:t>
      </w:r>
      <w:r w:rsidRPr="00B11403">
        <w:t>………..</w:t>
      </w:r>
      <w:r w:rsidR="00E66468" w:rsidRPr="00B11403">
        <w:t xml:space="preserve"> zł), co daję łączną kwotę ……………………………………… zł brutto (słownie: ………………………………………. zł brutto).</w:t>
      </w:r>
    </w:p>
    <w:p w14:paraId="1A4E15AC" w14:textId="31623263" w:rsidR="00E66468" w:rsidRPr="00B11403" w:rsidRDefault="00E66468" w:rsidP="000E2461">
      <w:pPr>
        <w:numPr>
          <w:ilvl w:val="0"/>
          <w:numId w:val="9"/>
        </w:numPr>
        <w:spacing w:after="0" w:line="240" w:lineRule="auto"/>
        <w:ind w:left="284" w:hanging="284"/>
        <w:contextualSpacing/>
        <w:jc w:val="both"/>
      </w:pPr>
      <w:r w:rsidRPr="00B11403">
        <w:t>Strony ustalają, że kwota wynagrodzenia pokrywa także wszelkie wydatki, które poczynił Wykonawca w celu wykonania umowy.</w:t>
      </w:r>
    </w:p>
    <w:p w14:paraId="7480BC01" w14:textId="7BAE5361" w:rsidR="00EE19B9" w:rsidRPr="00B11403" w:rsidRDefault="00E66468">
      <w:pPr>
        <w:numPr>
          <w:ilvl w:val="0"/>
          <w:numId w:val="9"/>
        </w:numPr>
        <w:spacing w:after="0" w:line="240" w:lineRule="auto"/>
        <w:ind w:left="284" w:hanging="284"/>
        <w:contextualSpacing/>
        <w:jc w:val="both"/>
      </w:pPr>
      <w:r w:rsidRPr="00B11403">
        <w:t xml:space="preserve">Płatność za wykonanie przedmiotu umowy dokonywana będzie </w:t>
      </w:r>
      <w:del w:id="500" w:author="Agnieszka Dzięcioł" w:date="2019-02-19T10:51:00Z">
        <w:r w:rsidRPr="00B11403" w:rsidDel="003E003C">
          <w:delText xml:space="preserve">w częściach </w:delText>
        </w:r>
      </w:del>
      <w:r w:rsidRPr="00B11403">
        <w:t>na podstawie prawidłowo wystawion</w:t>
      </w:r>
      <w:ins w:id="501" w:author="Agnieszka Dzięcioł" w:date="2019-02-19T11:23:00Z">
        <w:r w:rsidR="0070372F" w:rsidRPr="00B11403">
          <w:rPr>
            <w:rPrChange w:id="502" w:author="Beata  Kmieć" w:date="2019-03-01T11:36:00Z">
              <w:rPr>
                <w:highlight w:val="yellow"/>
              </w:rPr>
            </w:rPrChange>
          </w:rPr>
          <w:t>ych</w:t>
        </w:r>
      </w:ins>
      <w:del w:id="503" w:author="Agnieszka Dzięcioł" w:date="2019-02-19T10:52:00Z">
        <w:r w:rsidRPr="00B11403" w:rsidDel="003E003C">
          <w:delText>ych</w:delText>
        </w:r>
      </w:del>
      <w:r w:rsidRPr="00B11403">
        <w:t xml:space="preserve"> przez Wykonawcę faktur VAT</w:t>
      </w:r>
      <w:ins w:id="504" w:author="Agnieszka Dzięcioł" w:date="2019-02-19T11:24:00Z">
        <w:r w:rsidR="0070372F" w:rsidRPr="00B11403">
          <w:rPr>
            <w:rPrChange w:id="505" w:author="Beata  Kmieć" w:date="2019-03-01T11:36:00Z">
              <w:rPr>
                <w:highlight w:val="yellow"/>
              </w:rPr>
            </w:rPrChange>
          </w:rPr>
          <w:t>. Faktury VAT mogą być wystawianie</w:t>
        </w:r>
      </w:ins>
      <w:ins w:id="506" w:author="Agnieszka Dzięcioł" w:date="2019-02-19T11:23:00Z">
        <w:r w:rsidR="0070372F" w:rsidRPr="00B11403">
          <w:rPr>
            <w:rPrChange w:id="507" w:author="Beata  Kmieć" w:date="2019-03-01T11:36:00Z">
              <w:rPr>
                <w:highlight w:val="yellow"/>
              </w:rPr>
            </w:rPrChange>
          </w:rPr>
          <w:t xml:space="preserve"> nie częściej niż raz na kwartał kalendarzowy.</w:t>
        </w:r>
      </w:ins>
      <w:del w:id="508" w:author="Agnieszka Dzięcioł" w:date="2019-02-19T11:23:00Z">
        <w:r w:rsidRPr="00B11403" w:rsidDel="0070372F">
          <w:delText>.</w:delText>
        </w:r>
      </w:del>
    </w:p>
    <w:p w14:paraId="2877E3F1" w14:textId="2054FE50" w:rsidR="00E66468" w:rsidRPr="00B11403" w:rsidRDefault="00E66468" w:rsidP="000E2461">
      <w:pPr>
        <w:numPr>
          <w:ilvl w:val="0"/>
          <w:numId w:val="9"/>
        </w:numPr>
        <w:spacing w:after="0" w:line="240" w:lineRule="auto"/>
        <w:ind w:left="284" w:hanging="284"/>
        <w:contextualSpacing/>
        <w:jc w:val="both"/>
        <w:rPr>
          <w:ins w:id="509" w:author="Agnieszka Dzięcioł" w:date="2019-02-19T10:54:00Z"/>
          <w:rPrChange w:id="510" w:author="Beata  Kmieć" w:date="2019-03-01T11:36:00Z">
            <w:rPr>
              <w:ins w:id="511" w:author="Agnieszka Dzięcioł" w:date="2019-02-19T10:54:00Z"/>
              <w:highlight w:val="yellow"/>
            </w:rPr>
          </w:rPrChange>
        </w:rPr>
      </w:pPr>
      <w:r w:rsidRPr="00B11403">
        <w:t>Podstawą wystawienia faktur</w:t>
      </w:r>
      <w:del w:id="512" w:author="Agnieszka Dzięcioł" w:date="2019-02-19T11:24:00Z">
        <w:r w:rsidRPr="00B11403" w:rsidDel="0070372F">
          <w:delText>y</w:delText>
        </w:r>
      </w:del>
      <w:r w:rsidR="00433D9A" w:rsidRPr="00B11403">
        <w:t xml:space="preserve"> VAT</w:t>
      </w:r>
      <w:r w:rsidRPr="00B11403">
        <w:t xml:space="preserve"> jest </w:t>
      </w:r>
      <w:del w:id="513" w:author="Agnieszka Dzięcioł" w:date="2019-02-19T10:52:00Z">
        <w:r w:rsidRPr="00B11403" w:rsidDel="003E003C">
          <w:delText xml:space="preserve">protokół częściowy odbioru </w:delText>
        </w:r>
        <w:r w:rsidR="00316266" w:rsidRPr="00B11403" w:rsidDel="003E003C">
          <w:delText>podpisany</w:delText>
        </w:r>
      </w:del>
      <w:ins w:id="514" w:author="Agnieszka Dzięcioł" w:date="2019-02-19T10:52:00Z">
        <w:r w:rsidR="003E003C" w:rsidRPr="00B11403">
          <w:t xml:space="preserve">zatwierdzenie przez Zamawiającego bez zastrzeżeń </w:t>
        </w:r>
      </w:ins>
      <w:ins w:id="515" w:author="Agnieszka Dzięcioł" w:date="2019-02-19T11:44:00Z">
        <w:r w:rsidR="00EA26A4" w:rsidRPr="00B11403">
          <w:rPr>
            <w:rPrChange w:id="516" w:author="Beata  Kmieć" w:date="2019-03-01T11:36:00Z">
              <w:rPr>
                <w:highlight w:val="yellow"/>
              </w:rPr>
            </w:rPrChange>
          </w:rPr>
          <w:t>s</w:t>
        </w:r>
      </w:ins>
      <w:ins w:id="517" w:author="Agnieszka Dzięcioł" w:date="2019-02-19T10:52:00Z">
        <w:r w:rsidR="003E003C" w:rsidRPr="00B11403">
          <w:t>prawozdania</w:t>
        </w:r>
      </w:ins>
      <w:ins w:id="518" w:author="Agnieszka Dzięcioł" w:date="2019-02-19T11:44:00Z">
        <w:r w:rsidR="00EA26A4" w:rsidRPr="00B11403">
          <w:rPr>
            <w:rPrChange w:id="519" w:author="Beata  Kmieć" w:date="2019-03-01T11:36:00Z">
              <w:rPr>
                <w:highlight w:val="yellow"/>
              </w:rPr>
            </w:rPrChange>
          </w:rPr>
          <w:t xml:space="preserve"> końcowego</w:t>
        </w:r>
      </w:ins>
      <w:ins w:id="520" w:author="Agnieszka Dzięcioł" w:date="2019-02-19T11:24:00Z">
        <w:r w:rsidR="0070372F" w:rsidRPr="00B11403">
          <w:rPr>
            <w:rPrChange w:id="521" w:author="Beata  Kmieć" w:date="2019-03-01T11:36:00Z">
              <w:rPr>
                <w:highlight w:val="yellow"/>
              </w:rPr>
            </w:rPrChange>
          </w:rPr>
          <w:t xml:space="preserve"> lub </w:t>
        </w:r>
      </w:ins>
      <w:ins w:id="522" w:author="Agnieszka Dzięcioł" w:date="2019-02-19T11:25:00Z">
        <w:r w:rsidR="0070372F" w:rsidRPr="00B11403">
          <w:rPr>
            <w:rPrChange w:id="523" w:author="Beata  Kmieć" w:date="2019-03-01T11:36:00Z">
              <w:rPr>
                <w:highlight w:val="yellow"/>
              </w:rPr>
            </w:rPrChange>
          </w:rPr>
          <w:t>sprawozdań częściowych</w:t>
        </w:r>
      </w:ins>
      <w:ins w:id="524" w:author="Agnieszka Dzięcioł" w:date="2019-02-19T11:44:00Z">
        <w:r w:rsidR="00EA26A4" w:rsidRPr="00B11403">
          <w:rPr>
            <w:rPrChange w:id="525" w:author="Beata  Kmieć" w:date="2019-03-01T11:36:00Z">
              <w:rPr>
                <w:highlight w:val="yellow"/>
              </w:rPr>
            </w:rPrChange>
          </w:rPr>
          <w:t>,</w:t>
        </w:r>
      </w:ins>
      <w:ins w:id="526" w:author="Agnieszka Dzięcioł" w:date="2019-02-19T10:53:00Z">
        <w:r w:rsidR="003E003C" w:rsidRPr="00B11403">
          <w:rPr>
            <w:rPrChange w:id="527" w:author="Beata  Kmieć" w:date="2019-03-01T11:36:00Z">
              <w:rPr>
                <w:highlight w:val="yellow"/>
              </w:rPr>
            </w:rPrChange>
          </w:rPr>
          <w:t xml:space="preserve"> o który</w:t>
        </w:r>
      </w:ins>
      <w:ins w:id="528" w:author="Agnieszka Dzięcioł" w:date="2019-02-20T15:26:00Z">
        <w:r w:rsidR="00EE19B9" w:rsidRPr="00B11403">
          <w:rPr>
            <w:rPrChange w:id="529" w:author="Beata  Kmieć" w:date="2019-03-01T11:36:00Z">
              <w:rPr>
                <w:highlight w:val="yellow"/>
              </w:rPr>
            </w:rPrChange>
          </w:rPr>
          <w:t>ch</w:t>
        </w:r>
      </w:ins>
      <w:ins w:id="530" w:author="Agnieszka Dzięcioł" w:date="2019-02-19T10:53:00Z">
        <w:r w:rsidR="003E003C" w:rsidRPr="00B11403">
          <w:rPr>
            <w:rPrChange w:id="531" w:author="Beata  Kmieć" w:date="2019-03-01T11:36:00Z">
              <w:rPr>
                <w:highlight w:val="yellow"/>
              </w:rPr>
            </w:rPrChange>
          </w:rPr>
          <w:t xml:space="preserve"> mowa </w:t>
        </w:r>
        <w:r w:rsidR="003E003C" w:rsidRPr="00B11403">
          <w:t xml:space="preserve">§ </w:t>
        </w:r>
      </w:ins>
      <w:ins w:id="532" w:author="Agnieszka Dzięcioł" w:date="2019-02-19T10:54:00Z">
        <w:r w:rsidR="003E003C" w:rsidRPr="00B11403">
          <w:t>7 Umowy.</w:t>
        </w:r>
      </w:ins>
      <w:del w:id="533" w:author="Agnieszka Dzięcioł" w:date="2019-02-19T10:53:00Z">
        <w:r w:rsidRPr="00B11403" w:rsidDel="003E003C">
          <w:delText xml:space="preserve"> przez Zamawiającego</w:delText>
        </w:r>
        <w:r w:rsidR="00433D9A" w:rsidRPr="00B11403" w:rsidDel="003E003C">
          <w:delText xml:space="preserve"> z klauzulą </w:delText>
        </w:r>
        <w:r w:rsidRPr="00B11403" w:rsidDel="003E003C">
          <w:delText xml:space="preserve"> </w:delText>
        </w:r>
        <w:r w:rsidR="00433D9A" w:rsidRPr="00B11403" w:rsidDel="003E003C">
          <w:delText>„</w:delText>
        </w:r>
        <w:r w:rsidRPr="00B11403" w:rsidDel="003E003C">
          <w:delText>bez zastrzeżeń</w:delText>
        </w:r>
        <w:r w:rsidR="00433D9A" w:rsidRPr="00B11403" w:rsidDel="003E003C">
          <w:delText>”</w:delText>
        </w:r>
        <w:r w:rsidRPr="00B11403" w:rsidDel="003E003C">
          <w:delText>.</w:delText>
        </w:r>
      </w:del>
    </w:p>
    <w:p w14:paraId="457E1D87" w14:textId="77777777" w:rsidR="00EE19B9" w:rsidRPr="00B11403" w:rsidRDefault="007671EA" w:rsidP="000E2461">
      <w:pPr>
        <w:numPr>
          <w:ilvl w:val="0"/>
          <w:numId w:val="9"/>
        </w:numPr>
        <w:spacing w:after="0" w:line="240" w:lineRule="auto"/>
        <w:ind w:left="284" w:hanging="284"/>
        <w:contextualSpacing/>
        <w:jc w:val="both"/>
        <w:rPr>
          <w:ins w:id="534" w:author="Agnieszka Dzięcioł" w:date="2019-02-20T15:29:00Z"/>
          <w:rPrChange w:id="535" w:author="Beata  Kmieć" w:date="2019-03-01T11:36:00Z">
            <w:rPr>
              <w:ins w:id="536" w:author="Agnieszka Dzięcioł" w:date="2019-02-20T15:29:00Z"/>
              <w:highlight w:val="yellow"/>
            </w:rPr>
          </w:rPrChange>
        </w:rPr>
      </w:pPr>
      <w:ins w:id="537" w:author="Agnieszka Dzięcioł" w:date="2019-02-19T11:10:00Z">
        <w:r w:rsidRPr="00B11403">
          <w:rPr>
            <w:rPrChange w:id="538" w:author="Beata  Kmieć" w:date="2019-03-01T11:36:00Z">
              <w:rPr>
                <w:highlight w:val="yellow"/>
              </w:rPr>
            </w:rPrChange>
          </w:rPr>
          <w:t xml:space="preserve">W przypadku płatności częściowych Zamawiający zastrzega, iż ostatnia płatność w ramach umowy musi stanowić nie mniej niż 20% </w:t>
        </w:r>
      </w:ins>
      <w:ins w:id="539" w:author="Agnieszka Dzięcioł" w:date="2019-02-19T11:11:00Z">
        <w:r w:rsidRPr="00B11403">
          <w:rPr>
            <w:rPrChange w:id="540" w:author="Beata  Kmieć" w:date="2019-03-01T11:36:00Z">
              <w:rPr>
                <w:highlight w:val="yellow"/>
              </w:rPr>
            </w:rPrChange>
          </w:rPr>
          <w:t xml:space="preserve">wartości wynagrodzenia </w:t>
        </w:r>
        <w:r w:rsidR="00EA4DA8" w:rsidRPr="00B11403">
          <w:rPr>
            <w:rPrChange w:id="541" w:author="Beata  Kmieć" w:date="2019-03-01T11:36:00Z">
              <w:rPr>
                <w:highlight w:val="yellow"/>
              </w:rPr>
            </w:rPrChange>
          </w:rPr>
          <w:t>W</w:t>
        </w:r>
        <w:r w:rsidRPr="00B11403">
          <w:rPr>
            <w:rPrChange w:id="542" w:author="Beata  Kmieć" w:date="2019-03-01T11:36:00Z">
              <w:rPr>
                <w:highlight w:val="yellow"/>
              </w:rPr>
            </w:rPrChange>
          </w:rPr>
          <w:t xml:space="preserve">ykonawcy </w:t>
        </w:r>
        <w:r w:rsidR="00EA4DA8" w:rsidRPr="00B11403">
          <w:rPr>
            <w:rPrChange w:id="543" w:author="Beata  Kmieć" w:date="2019-03-01T11:36:00Z">
              <w:rPr>
                <w:highlight w:val="yellow"/>
              </w:rPr>
            </w:rPrChange>
          </w:rPr>
          <w:t>określonego w ust. 1.</w:t>
        </w:r>
      </w:ins>
    </w:p>
    <w:p w14:paraId="258EDC80" w14:textId="2C9D4BAB" w:rsidR="003E003C" w:rsidRPr="00B11403" w:rsidRDefault="00EE19B9" w:rsidP="000E2461">
      <w:pPr>
        <w:numPr>
          <w:ilvl w:val="0"/>
          <w:numId w:val="9"/>
        </w:numPr>
        <w:spacing w:after="0" w:line="240" w:lineRule="auto"/>
        <w:ind w:left="284" w:hanging="284"/>
        <w:contextualSpacing/>
        <w:jc w:val="both"/>
      </w:pPr>
      <w:ins w:id="544" w:author="Agnieszka Dzięcioł" w:date="2019-02-20T15:29:00Z">
        <w:r w:rsidRPr="00B11403">
          <w:rPr>
            <w:rPrChange w:id="545" w:author="Beata  Kmieć" w:date="2019-03-01T11:36:00Z">
              <w:rPr>
                <w:highlight w:val="yellow"/>
              </w:rPr>
            </w:rPrChange>
          </w:rPr>
          <w:t>Faktur</w:t>
        </w:r>
      </w:ins>
      <w:ins w:id="546" w:author="Agnieszka Dzięcioł" w:date="2019-02-20T15:31:00Z">
        <w:r w:rsidRPr="00B11403">
          <w:rPr>
            <w:rPrChange w:id="547" w:author="Beata  Kmieć" w:date="2019-03-01T11:36:00Z">
              <w:rPr>
                <w:highlight w:val="yellow"/>
              </w:rPr>
            </w:rPrChange>
          </w:rPr>
          <w:t>a</w:t>
        </w:r>
      </w:ins>
      <w:ins w:id="548" w:author="Agnieszka Dzięcioł" w:date="2019-02-20T15:29:00Z">
        <w:r w:rsidRPr="00B11403">
          <w:rPr>
            <w:rPrChange w:id="549" w:author="Beata  Kmieć" w:date="2019-03-01T11:36:00Z">
              <w:rPr>
                <w:highlight w:val="yellow"/>
              </w:rPr>
            </w:rPrChange>
          </w:rPr>
          <w:t xml:space="preserve"> VAT mus</w:t>
        </w:r>
      </w:ins>
      <w:ins w:id="550" w:author="Agnieszka Dzięcioł" w:date="2019-02-20T15:31:00Z">
        <w:r w:rsidRPr="00B11403">
          <w:rPr>
            <w:rPrChange w:id="551" w:author="Beata  Kmieć" w:date="2019-03-01T11:36:00Z">
              <w:rPr>
                <w:highlight w:val="yellow"/>
              </w:rPr>
            </w:rPrChange>
          </w:rPr>
          <w:t>i</w:t>
        </w:r>
      </w:ins>
      <w:ins w:id="552" w:author="Agnieszka Dzięcioł" w:date="2019-02-20T15:29:00Z">
        <w:r w:rsidRPr="00B11403">
          <w:rPr>
            <w:rPrChange w:id="553" w:author="Beata  Kmieć" w:date="2019-03-01T11:36:00Z">
              <w:rPr>
                <w:highlight w:val="yellow"/>
              </w:rPr>
            </w:rPrChange>
          </w:rPr>
          <w:t xml:space="preserve"> być wystawion</w:t>
        </w:r>
      </w:ins>
      <w:ins w:id="554" w:author="Agnieszka Dzięcioł" w:date="2019-02-20T15:31:00Z">
        <w:r w:rsidRPr="00B11403">
          <w:rPr>
            <w:rPrChange w:id="555" w:author="Beata  Kmieć" w:date="2019-03-01T11:36:00Z">
              <w:rPr>
                <w:highlight w:val="yellow"/>
              </w:rPr>
            </w:rPrChange>
          </w:rPr>
          <w:t>a</w:t>
        </w:r>
      </w:ins>
      <w:ins w:id="556" w:author="Agnieszka Dzięcioł" w:date="2019-02-20T15:29:00Z">
        <w:r w:rsidRPr="00B11403">
          <w:rPr>
            <w:rPrChange w:id="557" w:author="Beata  Kmieć" w:date="2019-03-01T11:36:00Z">
              <w:rPr>
                <w:highlight w:val="yellow"/>
              </w:rPr>
            </w:rPrChange>
          </w:rPr>
          <w:t xml:space="preserve"> w taki sposób, </w:t>
        </w:r>
      </w:ins>
      <w:ins w:id="558" w:author="Agnieszka Dzięcioł" w:date="2019-02-20T15:32:00Z">
        <w:r w:rsidRPr="00B11403">
          <w:rPr>
            <w:rPrChange w:id="559" w:author="Beata  Kmieć" w:date="2019-03-01T11:36:00Z">
              <w:rPr>
                <w:highlight w:val="yellow"/>
              </w:rPr>
            </w:rPrChange>
          </w:rPr>
          <w:t xml:space="preserve">aby </w:t>
        </w:r>
      </w:ins>
      <w:ins w:id="560" w:author="Agnieszka Dzięcioł" w:date="2019-02-20T15:31:00Z">
        <w:r w:rsidRPr="00B11403">
          <w:rPr>
            <w:rPrChange w:id="561" w:author="Beata  Kmieć" w:date="2019-03-01T11:36:00Z">
              <w:rPr>
                <w:highlight w:val="yellow"/>
              </w:rPr>
            </w:rPrChange>
          </w:rPr>
          <w:t xml:space="preserve">wskazane w </w:t>
        </w:r>
      </w:ins>
      <w:ins w:id="562" w:author="Agnieszka Dzięcioł" w:date="2019-02-20T15:30:00Z">
        <w:r w:rsidRPr="00B11403">
          <w:rPr>
            <w:rPrChange w:id="563" w:author="Beata  Kmieć" w:date="2019-03-01T11:36:00Z">
              <w:rPr>
                <w:highlight w:val="yellow"/>
              </w:rPr>
            </w:rPrChange>
          </w:rPr>
          <w:t xml:space="preserve">niej ceny jednostkowe były zgodne z Formularzem Oferty, a zakres </w:t>
        </w:r>
      </w:ins>
      <w:ins w:id="564" w:author="Agnieszka Dzięcioł" w:date="2019-02-20T15:31:00Z">
        <w:r w:rsidRPr="00B11403">
          <w:rPr>
            <w:rPrChange w:id="565" w:author="Beata  Kmieć" w:date="2019-03-01T11:36:00Z">
              <w:rPr>
                <w:highlight w:val="yellow"/>
              </w:rPr>
            </w:rPrChange>
          </w:rPr>
          <w:t>przedmiotowy faktury</w:t>
        </w:r>
      </w:ins>
      <w:ins w:id="566" w:author="Agnieszka Dzięcioł" w:date="2019-02-20T15:30:00Z">
        <w:r w:rsidRPr="00B11403">
          <w:rPr>
            <w:rPrChange w:id="567" w:author="Beata  Kmieć" w:date="2019-03-01T11:36:00Z">
              <w:rPr>
                <w:highlight w:val="yellow"/>
              </w:rPr>
            </w:rPrChange>
          </w:rPr>
          <w:t xml:space="preserve"> ze sprawozdaniem</w:t>
        </w:r>
      </w:ins>
      <w:ins w:id="568" w:author="Agnieszka Dzięcioł" w:date="2019-02-20T15:31:00Z">
        <w:r w:rsidRPr="00B11403">
          <w:rPr>
            <w:rPrChange w:id="569" w:author="Beata  Kmieć" w:date="2019-03-01T11:36:00Z">
              <w:rPr>
                <w:highlight w:val="yellow"/>
              </w:rPr>
            </w:rPrChange>
          </w:rPr>
          <w:t>, stanowiącym podstawę do jej wystawienia</w:t>
        </w:r>
      </w:ins>
      <w:ins w:id="570" w:author="Agnieszka Dzięcioł" w:date="2019-02-20T15:32:00Z">
        <w:r w:rsidRPr="00B11403">
          <w:rPr>
            <w:rPrChange w:id="571" w:author="Beata  Kmieć" w:date="2019-03-01T11:36:00Z">
              <w:rPr>
                <w:highlight w:val="yellow"/>
              </w:rPr>
            </w:rPrChange>
          </w:rPr>
          <w:t>.</w:t>
        </w:r>
      </w:ins>
    </w:p>
    <w:p w14:paraId="1A70676D" w14:textId="77777777" w:rsidR="00E66468" w:rsidRPr="00B11403" w:rsidRDefault="00106241" w:rsidP="000E2461">
      <w:pPr>
        <w:numPr>
          <w:ilvl w:val="0"/>
          <w:numId w:val="9"/>
        </w:numPr>
        <w:spacing w:after="0" w:line="240" w:lineRule="auto"/>
        <w:ind w:left="284" w:hanging="284"/>
        <w:contextualSpacing/>
        <w:jc w:val="both"/>
      </w:pPr>
      <w:r w:rsidRPr="00B11403">
        <w:t xml:space="preserve">Termin płatności wynosi 14 </w:t>
      </w:r>
      <w:r w:rsidR="00E66468" w:rsidRPr="00B11403">
        <w:t>dni od dostarczenia Zamawiającemu prawidłowo wystawionej faktury</w:t>
      </w:r>
      <w:r w:rsidR="00433D9A" w:rsidRPr="00B11403">
        <w:t xml:space="preserve"> VAT</w:t>
      </w:r>
      <w:r w:rsidR="00E66468" w:rsidRPr="00B11403">
        <w:t>.</w:t>
      </w:r>
    </w:p>
    <w:p w14:paraId="653C7006" w14:textId="77777777" w:rsidR="00E66468" w:rsidRPr="00B11403" w:rsidRDefault="00E66468" w:rsidP="000E2461">
      <w:pPr>
        <w:numPr>
          <w:ilvl w:val="0"/>
          <w:numId w:val="9"/>
        </w:numPr>
        <w:spacing w:after="0" w:line="240" w:lineRule="auto"/>
        <w:ind w:left="284" w:hanging="284"/>
        <w:contextualSpacing/>
        <w:jc w:val="both"/>
      </w:pPr>
      <w:r w:rsidRPr="00B11403">
        <w:t>Zapłata nastąpi na wskazany w fakturze</w:t>
      </w:r>
      <w:r w:rsidR="00433D9A" w:rsidRPr="00B11403">
        <w:t xml:space="preserve"> VAT</w:t>
      </w:r>
      <w:r w:rsidRPr="00B11403">
        <w:t xml:space="preserve"> numer rachunku bankowego.</w:t>
      </w:r>
    </w:p>
    <w:p w14:paraId="5AA2958E" w14:textId="77777777" w:rsidR="00E66468" w:rsidRPr="00B11403" w:rsidRDefault="00E66468" w:rsidP="000E2461">
      <w:pPr>
        <w:numPr>
          <w:ilvl w:val="0"/>
          <w:numId w:val="9"/>
        </w:numPr>
        <w:spacing w:after="0" w:line="240" w:lineRule="auto"/>
        <w:ind w:left="284" w:hanging="284"/>
        <w:contextualSpacing/>
        <w:jc w:val="both"/>
      </w:pPr>
      <w:r w:rsidRPr="00B11403">
        <w:t>Za dzień zapłaty przyjmuje się dzień obciążenia rachunku Zamawiającego.</w:t>
      </w:r>
    </w:p>
    <w:p w14:paraId="2A5060B3" w14:textId="77777777" w:rsidR="00E66468" w:rsidRPr="00B11403" w:rsidRDefault="00E66468" w:rsidP="000E2461">
      <w:pPr>
        <w:numPr>
          <w:ilvl w:val="0"/>
          <w:numId w:val="9"/>
        </w:numPr>
        <w:spacing w:after="0" w:line="240" w:lineRule="auto"/>
        <w:ind w:left="284" w:hanging="284"/>
        <w:contextualSpacing/>
        <w:jc w:val="both"/>
      </w:pPr>
      <w:r w:rsidRPr="00B1140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B11403" w:rsidRDefault="00FA6A1B" w:rsidP="00FA6A1B">
      <w:pPr>
        <w:pStyle w:val="Nagwek1"/>
        <w:spacing w:line="240" w:lineRule="auto"/>
        <w:rPr>
          <w:szCs w:val="22"/>
        </w:rPr>
      </w:pPr>
      <w:r w:rsidRPr="00B11403">
        <w:rPr>
          <w:szCs w:val="22"/>
        </w:rPr>
        <w:t>§ 1</w:t>
      </w:r>
      <w:r w:rsidR="001E3D4A" w:rsidRPr="00B11403">
        <w:rPr>
          <w:szCs w:val="22"/>
        </w:rPr>
        <w:t>0</w:t>
      </w:r>
      <w:r w:rsidRPr="00B11403">
        <w:rPr>
          <w:szCs w:val="22"/>
        </w:rPr>
        <w:t xml:space="preserve">. Osoby </w:t>
      </w:r>
      <w:r w:rsidR="00316266" w:rsidRPr="00B11403">
        <w:rPr>
          <w:szCs w:val="22"/>
        </w:rPr>
        <w:t xml:space="preserve">odpowiedzialne za realizację umowy </w:t>
      </w:r>
    </w:p>
    <w:p w14:paraId="0755494A" w14:textId="77777777" w:rsidR="00FA6A1B" w:rsidRPr="00B11403" w:rsidRDefault="00FA6A1B" w:rsidP="000E2461">
      <w:pPr>
        <w:numPr>
          <w:ilvl w:val="0"/>
          <w:numId w:val="10"/>
        </w:numPr>
        <w:spacing w:after="0" w:line="240" w:lineRule="auto"/>
        <w:contextualSpacing/>
      </w:pPr>
      <w:r w:rsidRPr="00B11403">
        <w:t>Strony zobowiązane są do bieżącej konsultacji w sprawie realizacji przedmiotu umowy.</w:t>
      </w:r>
    </w:p>
    <w:p w14:paraId="6DE941A5" w14:textId="77777777" w:rsidR="00FA6A1B" w:rsidRPr="00B11403" w:rsidRDefault="00FA6A1B" w:rsidP="000E2461">
      <w:pPr>
        <w:numPr>
          <w:ilvl w:val="0"/>
          <w:numId w:val="10"/>
        </w:numPr>
        <w:spacing w:after="0" w:line="240" w:lineRule="auto"/>
        <w:contextualSpacing/>
      </w:pPr>
      <w:r w:rsidRPr="00B11403">
        <w:t xml:space="preserve">Zamawiający </w:t>
      </w:r>
      <w:r w:rsidR="00316266" w:rsidRPr="00B11403">
        <w:t>upoważnia</w:t>
      </w:r>
      <w:r w:rsidRPr="00B11403">
        <w:t xml:space="preserve"> następujące osoby </w:t>
      </w:r>
      <w:r w:rsidR="00316266" w:rsidRPr="00B11403">
        <w:t>do kontaktu</w:t>
      </w:r>
      <w:r w:rsidR="0066255D" w:rsidRPr="00B11403">
        <w:t xml:space="preserve"> z Wykonawcą</w:t>
      </w:r>
      <w:r w:rsidR="00316266" w:rsidRPr="00B11403">
        <w:t>, nadzoru</w:t>
      </w:r>
      <w:r w:rsidR="004F5A9A" w:rsidRPr="00B11403">
        <w:t xml:space="preserve"> nad realizacją Umowy</w:t>
      </w:r>
      <w:r w:rsidR="00316266" w:rsidRPr="00B11403">
        <w:t xml:space="preserve"> i podpisywania protokołów odbioru</w:t>
      </w:r>
      <w:r w:rsidRPr="00B11403">
        <w:t>:</w:t>
      </w:r>
    </w:p>
    <w:p w14:paraId="288845C3" w14:textId="77777777" w:rsidR="00FA6A1B" w:rsidRPr="00B11403" w:rsidRDefault="00FA6A1B" w:rsidP="000E2461">
      <w:pPr>
        <w:pStyle w:val="Akapitzlist"/>
        <w:numPr>
          <w:ilvl w:val="0"/>
          <w:numId w:val="23"/>
        </w:numPr>
        <w:tabs>
          <w:tab w:val="left" w:pos="0"/>
        </w:tabs>
        <w:spacing w:after="0" w:line="240" w:lineRule="auto"/>
        <w:ind w:left="851"/>
      </w:pPr>
      <w:r w:rsidRPr="00B11403">
        <w:t xml:space="preserve">………………… </w:t>
      </w:r>
      <w:proofErr w:type="spellStart"/>
      <w:r w:rsidRPr="00B11403">
        <w:t>tel</w:t>
      </w:r>
      <w:proofErr w:type="spellEnd"/>
      <w:r w:rsidRPr="00B11403">
        <w:t>……, e-mail: ……</w:t>
      </w:r>
    </w:p>
    <w:p w14:paraId="0EE91632" w14:textId="77777777" w:rsidR="00FA6A1B" w:rsidRPr="00B11403" w:rsidRDefault="00FA6A1B" w:rsidP="000E2461">
      <w:pPr>
        <w:pStyle w:val="Akapitzlist"/>
        <w:numPr>
          <w:ilvl w:val="0"/>
          <w:numId w:val="23"/>
        </w:numPr>
        <w:spacing w:after="0" w:line="240" w:lineRule="auto"/>
        <w:ind w:left="851"/>
      </w:pPr>
      <w:r w:rsidRPr="00B11403">
        <w:t xml:space="preserve">………………… </w:t>
      </w:r>
      <w:proofErr w:type="spellStart"/>
      <w:r w:rsidRPr="00B11403">
        <w:t>tel</w:t>
      </w:r>
      <w:proofErr w:type="spellEnd"/>
      <w:r w:rsidRPr="00B11403">
        <w:t>……, e-mail: ……</w:t>
      </w:r>
    </w:p>
    <w:p w14:paraId="1F05332A" w14:textId="77777777" w:rsidR="00FA6A1B" w:rsidRPr="00B11403" w:rsidRDefault="00FA6A1B" w:rsidP="000E2461">
      <w:pPr>
        <w:numPr>
          <w:ilvl w:val="0"/>
          <w:numId w:val="10"/>
        </w:numPr>
        <w:spacing w:after="0" w:line="240" w:lineRule="auto"/>
        <w:contextualSpacing/>
      </w:pPr>
      <w:r w:rsidRPr="00B11403">
        <w:t xml:space="preserve">Wykonawca </w:t>
      </w:r>
      <w:r w:rsidR="004F5A9A" w:rsidRPr="00B11403">
        <w:t>upoważnia następujące osoby do kontaktu</w:t>
      </w:r>
      <w:r w:rsidR="0066255D" w:rsidRPr="00B11403">
        <w:t xml:space="preserve"> z Zamawiającym</w:t>
      </w:r>
      <w:r w:rsidR="004F5A9A" w:rsidRPr="00B11403">
        <w:t>, nadzoru nad realizacją Umowy i podpisywania protokołów odbioru:</w:t>
      </w:r>
    </w:p>
    <w:p w14:paraId="2588922C" w14:textId="77777777" w:rsidR="00FA6A1B" w:rsidRPr="00B11403" w:rsidRDefault="00FA6A1B" w:rsidP="000E2461">
      <w:pPr>
        <w:pStyle w:val="Akapitzlist"/>
        <w:numPr>
          <w:ilvl w:val="1"/>
          <w:numId w:val="11"/>
        </w:numPr>
        <w:spacing w:after="0" w:line="240" w:lineRule="auto"/>
        <w:ind w:left="426" w:firstLine="0"/>
      </w:pPr>
      <w:r w:rsidRPr="00B11403">
        <w:t xml:space="preserve">………………… </w:t>
      </w:r>
      <w:proofErr w:type="spellStart"/>
      <w:r w:rsidRPr="00B11403">
        <w:t>tel</w:t>
      </w:r>
      <w:proofErr w:type="spellEnd"/>
      <w:r w:rsidRPr="00B11403">
        <w:t>……, e-mail: ……</w:t>
      </w:r>
    </w:p>
    <w:p w14:paraId="035C7981" w14:textId="77777777" w:rsidR="00FA6A1B" w:rsidRPr="00B11403" w:rsidRDefault="00FA6A1B" w:rsidP="000E2461">
      <w:pPr>
        <w:pStyle w:val="Akapitzlist"/>
        <w:numPr>
          <w:ilvl w:val="1"/>
          <w:numId w:val="11"/>
        </w:numPr>
        <w:spacing w:after="0" w:line="240" w:lineRule="auto"/>
        <w:ind w:left="426" w:firstLine="0"/>
      </w:pPr>
      <w:r w:rsidRPr="00B11403">
        <w:t xml:space="preserve">………………… </w:t>
      </w:r>
      <w:proofErr w:type="spellStart"/>
      <w:r w:rsidRPr="00B11403">
        <w:t>tel</w:t>
      </w:r>
      <w:proofErr w:type="spellEnd"/>
      <w:r w:rsidRPr="00B11403">
        <w:t>……, e-mail: ……</w:t>
      </w:r>
    </w:p>
    <w:p w14:paraId="0DAE0356" w14:textId="77777777" w:rsidR="00FA6A1B" w:rsidRPr="00B11403" w:rsidRDefault="00FA6A1B" w:rsidP="000E2461">
      <w:pPr>
        <w:numPr>
          <w:ilvl w:val="0"/>
          <w:numId w:val="10"/>
        </w:numPr>
        <w:spacing w:after="0" w:line="240" w:lineRule="auto"/>
        <w:contextualSpacing/>
      </w:pPr>
      <w:r w:rsidRPr="00B11403">
        <w:lastRenderedPageBreak/>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B11403" w:rsidRDefault="00FA6A1B" w:rsidP="000E2461">
      <w:pPr>
        <w:numPr>
          <w:ilvl w:val="0"/>
          <w:numId w:val="10"/>
        </w:numPr>
        <w:spacing w:after="0" w:line="240" w:lineRule="auto"/>
        <w:contextualSpacing/>
      </w:pPr>
      <w:r w:rsidRPr="00B11403">
        <w:t>Zmiana osób wskazanych w ust. 2 i 3 nie stanowi zmiany umowy i nie wymaga zawierania aneksu. Powiadomienia o zmianie osób dokonuje się na adresy e–mailowe wskazane w  ust. 2 i 3.</w:t>
      </w:r>
    </w:p>
    <w:p w14:paraId="3463C870" w14:textId="70B03B97" w:rsidR="00A27EC7" w:rsidRPr="00B11403" w:rsidRDefault="00FA6A1B" w:rsidP="00B53F6E">
      <w:pPr>
        <w:pStyle w:val="Nagwek1"/>
        <w:spacing w:line="240" w:lineRule="auto"/>
        <w:rPr>
          <w:szCs w:val="22"/>
        </w:rPr>
      </w:pPr>
      <w:commentRangeStart w:id="572"/>
      <w:commentRangeStart w:id="573"/>
      <w:r w:rsidRPr="00B11403">
        <w:rPr>
          <w:szCs w:val="22"/>
        </w:rPr>
        <w:t>§ 1</w:t>
      </w:r>
      <w:r w:rsidR="001E3D4A" w:rsidRPr="00B11403">
        <w:rPr>
          <w:szCs w:val="22"/>
        </w:rPr>
        <w:t>1</w:t>
      </w:r>
      <w:r w:rsidRPr="00B11403">
        <w:rPr>
          <w:szCs w:val="22"/>
        </w:rPr>
        <w:t>.</w:t>
      </w:r>
      <w:r w:rsidR="005D1F92" w:rsidRPr="00B11403">
        <w:rPr>
          <w:szCs w:val="22"/>
        </w:rPr>
        <w:t xml:space="preserve"> </w:t>
      </w:r>
      <w:r w:rsidRPr="00B11403">
        <w:rPr>
          <w:szCs w:val="22"/>
        </w:rPr>
        <w:t>Kary umowne</w:t>
      </w:r>
      <w:commentRangeEnd w:id="572"/>
      <w:r w:rsidR="00C83C9A" w:rsidRPr="00B11403">
        <w:rPr>
          <w:rStyle w:val="Odwoaniedokomentarza"/>
          <w:rFonts w:ascii="Calibri" w:eastAsia="Calibri" w:hAnsi="Calibri" w:cs="Times New Roman"/>
          <w:b w:val="0"/>
          <w:bCs w:val="0"/>
        </w:rPr>
        <w:commentReference w:id="572"/>
      </w:r>
      <w:commentRangeEnd w:id="573"/>
      <w:r w:rsidR="00193F70" w:rsidRPr="00B11403">
        <w:rPr>
          <w:rStyle w:val="Odwoaniedokomentarza"/>
          <w:rFonts w:ascii="Calibri" w:eastAsia="Calibri" w:hAnsi="Calibri" w:cs="Times New Roman"/>
          <w:b w:val="0"/>
          <w:bCs w:val="0"/>
        </w:rPr>
        <w:commentReference w:id="573"/>
      </w:r>
    </w:p>
    <w:p w14:paraId="730D3685" w14:textId="00C9440E" w:rsidR="00FA6A1B" w:rsidRPr="00B1140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B11403">
        <w:rPr>
          <w:rFonts w:eastAsia="Arial" w:cs="Arial"/>
          <w:lang w:bidi="pl-PL"/>
        </w:rPr>
        <w:t xml:space="preserve">W przypadku wypowiedzenia umowy lub odstąpienia od realizacji umowy </w:t>
      </w:r>
      <w:r w:rsidR="006E5EE6" w:rsidRPr="00B11403">
        <w:rPr>
          <w:rFonts w:eastAsia="Arial" w:cs="Arial"/>
          <w:lang w:bidi="pl-PL"/>
        </w:rPr>
        <w:t>przez którąkolwiek ze Stron</w:t>
      </w:r>
      <w:r w:rsidRPr="00B11403">
        <w:rPr>
          <w:rFonts w:eastAsia="Arial" w:cs="Arial"/>
          <w:lang w:bidi="pl-PL"/>
        </w:rPr>
        <w:t xml:space="preserve"> z przyczyn leżących po stronie Zamawiającego, Zamawiający zobowiązuje się do zapłaty </w:t>
      </w:r>
      <w:r w:rsidR="006E5EE6" w:rsidRPr="00B11403">
        <w:rPr>
          <w:rFonts w:eastAsia="Arial" w:cs="Arial"/>
          <w:lang w:bidi="pl-PL"/>
        </w:rPr>
        <w:t xml:space="preserve">Wykonawcy </w:t>
      </w:r>
      <w:r w:rsidRPr="00B11403">
        <w:rPr>
          <w:rFonts w:eastAsia="Arial" w:cs="Arial"/>
          <w:lang w:bidi="pl-PL"/>
        </w:rPr>
        <w:t xml:space="preserve">kary </w:t>
      </w:r>
      <w:r w:rsidR="00433D9A" w:rsidRPr="00B11403">
        <w:rPr>
          <w:rFonts w:eastAsia="Arial" w:cs="Arial"/>
          <w:lang w:bidi="pl-PL"/>
        </w:rPr>
        <w:t xml:space="preserve">umownej </w:t>
      </w:r>
      <w:r w:rsidRPr="00B11403">
        <w:rPr>
          <w:rFonts w:eastAsia="Arial" w:cs="Arial"/>
          <w:lang w:bidi="pl-PL"/>
        </w:rPr>
        <w:t>w wysokości 10% wynagrodzenia brutto, o którym mowa w § 9 ust. 1</w:t>
      </w:r>
      <w:r w:rsidR="00F759F5" w:rsidRPr="00B11403">
        <w:rPr>
          <w:rFonts w:eastAsia="Arial" w:cs="Arial"/>
          <w:lang w:bidi="pl-PL"/>
        </w:rPr>
        <w:t>.</w:t>
      </w:r>
    </w:p>
    <w:p w14:paraId="5CF1713E" w14:textId="77777777" w:rsidR="00FA6A1B" w:rsidRPr="00B11403" w:rsidRDefault="00F00C10" w:rsidP="000E2461">
      <w:pPr>
        <w:pStyle w:val="Akapitzlist"/>
        <w:numPr>
          <w:ilvl w:val="0"/>
          <w:numId w:val="17"/>
        </w:numPr>
        <w:spacing w:after="0" w:line="240" w:lineRule="auto"/>
        <w:ind w:left="425" w:hanging="357"/>
        <w:jc w:val="both"/>
      </w:pPr>
      <w:r w:rsidRPr="00B11403">
        <w:t>Wykonawca</w:t>
      </w:r>
      <w:r w:rsidRPr="00B11403">
        <w:rPr>
          <w:rFonts w:eastAsia="Arial" w:cs="Arial"/>
          <w:lang w:bidi="pl-PL"/>
        </w:rPr>
        <w:t xml:space="preserve"> zobowiązuje się do zapłaty Zamawiającemu kar</w:t>
      </w:r>
      <w:r w:rsidR="00226C5E" w:rsidRPr="00B11403">
        <w:rPr>
          <w:rFonts w:eastAsia="Arial" w:cs="Arial"/>
          <w:lang w:bidi="pl-PL"/>
        </w:rPr>
        <w:t>y</w:t>
      </w:r>
      <w:r w:rsidRPr="00B11403">
        <w:rPr>
          <w:rFonts w:eastAsia="Arial" w:cs="Arial"/>
          <w:lang w:bidi="pl-PL"/>
        </w:rPr>
        <w:t xml:space="preserve"> umownej w następujących przypadkach</w:t>
      </w:r>
      <w:r w:rsidR="00FA6A1B" w:rsidRPr="00B11403">
        <w:t xml:space="preserve">: </w:t>
      </w:r>
    </w:p>
    <w:p w14:paraId="35924B24" w14:textId="4F76374B" w:rsidR="00FA6A1B" w:rsidRPr="00B11403" w:rsidRDefault="00433D9A" w:rsidP="000E2461">
      <w:pPr>
        <w:numPr>
          <w:ilvl w:val="0"/>
          <w:numId w:val="12"/>
        </w:numPr>
        <w:spacing w:after="0" w:line="240" w:lineRule="auto"/>
        <w:contextualSpacing/>
        <w:jc w:val="both"/>
      </w:pPr>
      <w:r w:rsidRPr="00B11403">
        <w:t xml:space="preserve">opóźnienia </w:t>
      </w:r>
      <w:r w:rsidR="00FA6A1B" w:rsidRPr="00B11403">
        <w:t xml:space="preserve">w wykonaniu </w:t>
      </w:r>
      <w:r w:rsidR="00634A4A" w:rsidRPr="00B11403">
        <w:t>któregokolwiek elementu przedmiotu umowy</w:t>
      </w:r>
      <w:r w:rsidR="00F00C10" w:rsidRPr="00B11403">
        <w:t xml:space="preserve"> </w:t>
      </w:r>
      <w:r w:rsidR="00FA6A1B" w:rsidRPr="00B11403">
        <w:t xml:space="preserve"> – </w:t>
      </w:r>
      <w:r w:rsidR="00D73F15" w:rsidRPr="00B11403">
        <w:t>2</w:t>
      </w:r>
      <w:r w:rsidR="00F00C10" w:rsidRPr="00B11403">
        <w:t>% wynagrodzenia</w:t>
      </w:r>
      <w:ins w:id="574" w:author="Agnieszka Dzięcioł" w:date="2019-02-22T12:50:00Z">
        <w:r w:rsidR="00F03634" w:rsidRPr="00B11403">
          <w:t xml:space="preserve"> brutto</w:t>
        </w:r>
      </w:ins>
      <w:r w:rsidR="00F00C10" w:rsidRPr="00B11403">
        <w:t xml:space="preserve"> przysługującego zgodnie z Ofertą </w:t>
      </w:r>
      <w:r w:rsidR="00FA6A1B" w:rsidRPr="00B11403">
        <w:t xml:space="preserve">z tytułu wykonania danego </w:t>
      </w:r>
      <w:r w:rsidR="00F00C10" w:rsidRPr="00B11403">
        <w:t>elementu</w:t>
      </w:r>
      <w:r w:rsidR="00634A4A" w:rsidRPr="00B11403">
        <w:t xml:space="preserve"> przedmiotu umowy</w:t>
      </w:r>
      <w:r w:rsidR="00FA6A1B" w:rsidRPr="00B11403">
        <w:t xml:space="preserve">, </w:t>
      </w:r>
      <w:del w:id="575" w:author="Agnieszka Dzięcioł" w:date="2019-02-22T12:50:00Z">
        <w:r w:rsidR="00D55D96" w:rsidRPr="00B11403" w:rsidDel="00F03634">
          <w:br/>
        </w:r>
      </w:del>
      <w:r w:rsidR="00FA6A1B" w:rsidRPr="00B11403">
        <w:t xml:space="preserve">za każdy dzień </w:t>
      </w:r>
      <w:r w:rsidRPr="00B11403">
        <w:t xml:space="preserve">opóźnienia </w:t>
      </w:r>
      <w:r w:rsidR="00FA6A1B" w:rsidRPr="00B11403">
        <w:t xml:space="preserve">licząc od </w:t>
      </w:r>
      <w:r w:rsidR="00634A4A" w:rsidRPr="00B11403">
        <w:t xml:space="preserve">ustalonego </w:t>
      </w:r>
      <w:r w:rsidR="00FA6A1B" w:rsidRPr="00B11403">
        <w:t xml:space="preserve">terminu dla wykonania </w:t>
      </w:r>
      <w:r w:rsidR="00634A4A" w:rsidRPr="00B11403">
        <w:t>tego elementu</w:t>
      </w:r>
      <w:r w:rsidR="00FA6A1B" w:rsidRPr="00B11403">
        <w:t>,</w:t>
      </w:r>
    </w:p>
    <w:p w14:paraId="6D03AF18" w14:textId="77777777" w:rsidR="00F03634" w:rsidRPr="00B11403" w:rsidRDefault="00433D9A" w:rsidP="000E2461">
      <w:pPr>
        <w:numPr>
          <w:ilvl w:val="0"/>
          <w:numId w:val="12"/>
        </w:numPr>
        <w:spacing w:after="0" w:line="240" w:lineRule="auto"/>
        <w:contextualSpacing/>
        <w:jc w:val="both"/>
        <w:rPr>
          <w:ins w:id="576" w:author="Agnieszka Dzięcioł" w:date="2019-02-22T12:52:00Z"/>
        </w:rPr>
      </w:pPr>
      <w:r w:rsidRPr="00B11403">
        <w:t xml:space="preserve">opóźnienia </w:t>
      </w:r>
      <w:r w:rsidR="00FA6A1B" w:rsidRPr="00B11403">
        <w:t xml:space="preserve">w usunięciu wad </w:t>
      </w:r>
      <w:r w:rsidR="00634A4A" w:rsidRPr="00B11403">
        <w:t xml:space="preserve">któregokolwiek elementu przedmiotu umowy </w:t>
      </w:r>
      <w:r w:rsidR="00FA6A1B" w:rsidRPr="00B11403">
        <w:t xml:space="preserve">– </w:t>
      </w:r>
      <w:r w:rsidR="00D73F15" w:rsidRPr="00B11403">
        <w:t>2</w:t>
      </w:r>
      <w:r w:rsidR="00FA6A1B" w:rsidRPr="00B11403">
        <w:t xml:space="preserve">% wynagrodzenia </w:t>
      </w:r>
      <w:ins w:id="577" w:author="Agnieszka Dzięcioł" w:date="2019-02-22T12:50:00Z">
        <w:r w:rsidR="00F03634" w:rsidRPr="00B11403">
          <w:t xml:space="preserve">brutto </w:t>
        </w:r>
      </w:ins>
      <w:r w:rsidR="00FA6A1B" w:rsidRPr="00B11403">
        <w:t xml:space="preserve">przysługującego </w:t>
      </w:r>
      <w:r w:rsidR="00F00C10" w:rsidRPr="00B11403">
        <w:t xml:space="preserve">zgodnie z Ofertą </w:t>
      </w:r>
      <w:r w:rsidR="00FA6A1B" w:rsidRPr="00B11403">
        <w:t xml:space="preserve">z tytułu wykonania danego </w:t>
      </w:r>
      <w:r w:rsidR="00F00C10" w:rsidRPr="00B11403">
        <w:t xml:space="preserve">elementu, </w:t>
      </w:r>
      <w:r w:rsidR="00D55D96" w:rsidRPr="00B11403">
        <w:br/>
      </w:r>
      <w:r w:rsidR="00FA6A1B" w:rsidRPr="00B11403">
        <w:t xml:space="preserve">za każdy dzień </w:t>
      </w:r>
      <w:r w:rsidRPr="00B11403">
        <w:t>opóźnienia</w:t>
      </w:r>
      <w:ins w:id="578" w:author="Agnieszka Dzięcioł" w:date="2019-02-22T12:51:00Z">
        <w:r w:rsidR="00F03634" w:rsidRPr="00B11403">
          <w:t xml:space="preserve">  (</w:t>
        </w:r>
      </w:ins>
      <w:del w:id="579" w:author="Agnieszka Dzięcioł" w:date="2019-02-22T12:51:00Z">
        <w:r w:rsidR="00FA6A1B" w:rsidRPr="00B11403" w:rsidDel="00F03634">
          <w:delText xml:space="preserve">, </w:delText>
        </w:r>
      </w:del>
      <w:r w:rsidR="00FA6A1B" w:rsidRPr="00B11403">
        <w:t>licząc od ustalonego przez Zamawiającego terminu na usunięcie wad</w:t>
      </w:r>
      <w:ins w:id="580" w:author="Agnieszka Dzięcioł" w:date="2019-02-22T12:51:00Z">
        <w:r w:rsidR="00F03634" w:rsidRPr="00B11403">
          <w:t>)</w:t>
        </w:r>
      </w:ins>
      <w:r w:rsidR="00FA6A1B" w:rsidRPr="00B11403">
        <w:t>,</w:t>
      </w:r>
      <w:r w:rsidR="00D55D96" w:rsidRPr="00B11403">
        <w:t xml:space="preserve"> </w:t>
      </w:r>
    </w:p>
    <w:p w14:paraId="28104249" w14:textId="31FEDBBA" w:rsidR="00FA6A1B" w:rsidRPr="00B11403" w:rsidRDefault="00FA6A1B" w:rsidP="000E2461">
      <w:pPr>
        <w:numPr>
          <w:ilvl w:val="0"/>
          <w:numId w:val="12"/>
        </w:numPr>
        <w:spacing w:after="0" w:line="240" w:lineRule="auto"/>
        <w:contextualSpacing/>
        <w:jc w:val="both"/>
      </w:pPr>
      <w:r w:rsidRPr="00B11403">
        <w:t xml:space="preserve">skrócenia czasu bądź braku pełnej ekspozycji, publikacji, emisji materiału reklamowego </w:t>
      </w:r>
      <w:r w:rsidR="00967218" w:rsidRPr="00B11403">
        <w:br/>
      </w:r>
      <w:r w:rsidRPr="00B11403">
        <w:t xml:space="preserve">w terminach i na nośnikach </w:t>
      </w:r>
      <w:r w:rsidR="00F00C10" w:rsidRPr="00B11403">
        <w:t>lub</w:t>
      </w:r>
      <w:r w:rsidRPr="00B11403">
        <w:t xml:space="preserve"> na obszarze - </w:t>
      </w:r>
      <w:r w:rsidR="001450F5" w:rsidRPr="00B11403">
        <w:t>2</w:t>
      </w:r>
      <w:r w:rsidR="00D73F15" w:rsidRPr="00B11403">
        <w:t>0</w:t>
      </w:r>
      <w:r w:rsidRPr="00B11403">
        <w:t xml:space="preserve">% wynagrodzenia </w:t>
      </w:r>
      <w:ins w:id="581" w:author="Agnieszka Dzięcioł" w:date="2019-02-22T12:53:00Z">
        <w:r w:rsidR="00F03634" w:rsidRPr="00B11403">
          <w:t xml:space="preserve">brutto </w:t>
        </w:r>
      </w:ins>
      <w:r w:rsidR="00F00C10" w:rsidRPr="00B11403">
        <w:t>przysługującego zgodnie</w:t>
      </w:r>
      <w:ins w:id="582" w:author="Agnieszka Dzięcioł" w:date="2019-02-22T12:53:00Z">
        <w:r w:rsidR="00F03634" w:rsidRPr="00B11403">
          <w:t xml:space="preserve"> </w:t>
        </w:r>
      </w:ins>
      <w:del w:id="583" w:author="Agnieszka Dzięcioł" w:date="2019-02-22T12:53:00Z">
        <w:r w:rsidR="00F00C10" w:rsidRPr="00B11403" w:rsidDel="00F03634">
          <w:delText xml:space="preserve"> </w:delText>
        </w:r>
        <w:r w:rsidR="00967218" w:rsidRPr="00B11403" w:rsidDel="00F03634">
          <w:br/>
        </w:r>
      </w:del>
      <w:r w:rsidR="00F00C10" w:rsidRPr="00B11403">
        <w:t>z Ofertą z tytułu wykonania danego zadania/elementu</w:t>
      </w:r>
      <w:r w:rsidR="00634A4A" w:rsidRPr="00B11403">
        <w:t xml:space="preserve"> Kampanii</w:t>
      </w:r>
      <w:r w:rsidRPr="00B11403">
        <w:t>,</w:t>
      </w:r>
    </w:p>
    <w:p w14:paraId="12CBA02C" w14:textId="6334E4BA" w:rsidR="00FA6A1B" w:rsidRPr="00B11403" w:rsidRDefault="00FA6A1B" w:rsidP="000E2461">
      <w:pPr>
        <w:pStyle w:val="Akapitzlist"/>
        <w:numPr>
          <w:ilvl w:val="0"/>
          <w:numId w:val="12"/>
        </w:numPr>
        <w:spacing w:after="0" w:line="240" w:lineRule="auto"/>
        <w:jc w:val="both"/>
      </w:pPr>
      <w:r w:rsidRPr="00B11403">
        <w:t xml:space="preserve">niedostarczenia Zamawiającemu w terminie </w:t>
      </w:r>
      <w:r w:rsidR="00D73F15" w:rsidRPr="00B11403">
        <w:t xml:space="preserve">sprawozdania, o którym mowa w § 7 ust. </w:t>
      </w:r>
      <w:del w:id="584" w:author="Agnieszka Dzięcioł" w:date="2019-02-22T11:53:00Z">
        <w:r w:rsidRPr="00B11403" w:rsidDel="007A3403">
          <w:delText xml:space="preserve">4 </w:delText>
        </w:r>
      </w:del>
      <w:ins w:id="585" w:author="Agnieszka Dzięcioł" w:date="2019-02-22T11:53:00Z">
        <w:r w:rsidR="007A3403" w:rsidRPr="00B11403">
          <w:t xml:space="preserve">2 </w:t>
        </w:r>
        <w:r w:rsidR="00245AD7" w:rsidRPr="00B11403">
          <w:br/>
        </w:r>
        <w:r w:rsidR="007A3403" w:rsidRPr="00B11403">
          <w:t xml:space="preserve">i </w:t>
        </w:r>
        <w:r w:rsidR="00245AD7" w:rsidRPr="00B11403">
          <w:t xml:space="preserve">ust. </w:t>
        </w:r>
        <w:r w:rsidR="007A3403" w:rsidRPr="00B11403">
          <w:t xml:space="preserve">8 </w:t>
        </w:r>
      </w:ins>
      <w:r w:rsidRPr="00B11403">
        <w:t xml:space="preserve">– </w:t>
      </w:r>
      <w:r w:rsidR="00D73F15" w:rsidRPr="00B11403">
        <w:t>3</w:t>
      </w:r>
      <w:r w:rsidRPr="00B11403">
        <w:t>00 zł</w:t>
      </w:r>
      <w:r w:rsidR="00D73F15" w:rsidRPr="00B11403">
        <w:t xml:space="preserve"> za każdy dzień </w:t>
      </w:r>
      <w:r w:rsidR="00433D9A" w:rsidRPr="00B11403">
        <w:t>opóźnienia</w:t>
      </w:r>
      <w:r w:rsidR="00D73F15" w:rsidRPr="00B11403">
        <w:t>,</w:t>
      </w:r>
      <w:r w:rsidRPr="00B11403">
        <w:t xml:space="preserve"> </w:t>
      </w:r>
    </w:p>
    <w:p w14:paraId="3C061132" w14:textId="29B5FCCE" w:rsidR="00245AD7" w:rsidRPr="00B11403" w:rsidRDefault="00D73F15" w:rsidP="000E2461">
      <w:pPr>
        <w:pStyle w:val="Akapitzlist"/>
        <w:numPr>
          <w:ilvl w:val="0"/>
          <w:numId w:val="12"/>
        </w:numPr>
        <w:spacing w:after="0" w:line="240" w:lineRule="auto"/>
        <w:jc w:val="both"/>
        <w:rPr>
          <w:ins w:id="586" w:author="Agnieszka Dzięcioł" w:date="2019-02-22T11:54:00Z"/>
        </w:rPr>
      </w:pPr>
      <w:r w:rsidRPr="00B11403">
        <w:t>nieosiągnięcie zadeklarowanej w Ofercie liczby unikalnych użytkowników</w:t>
      </w:r>
      <w:ins w:id="587" w:author="Agnieszka Dzięcioł" w:date="2019-02-22T11:54:00Z">
        <w:r w:rsidR="00245AD7" w:rsidRPr="00B11403">
          <w:t>:</w:t>
        </w:r>
      </w:ins>
    </w:p>
    <w:p w14:paraId="28CC6D8F" w14:textId="47AC3BF6" w:rsidR="006E5EE6" w:rsidRPr="00B11403" w:rsidRDefault="00A013F0" w:rsidP="00245AD7">
      <w:pPr>
        <w:pStyle w:val="Akapitzlist"/>
        <w:numPr>
          <w:ilvl w:val="0"/>
          <w:numId w:val="26"/>
        </w:numPr>
        <w:spacing w:after="0" w:line="240" w:lineRule="auto"/>
        <w:jc w:val="both"/>
        <w:rPr>
          <w:ins w:id="588" w:author="Agnieszka Dzięcioł" w:date="2019-02-22T12:11:00Z"/>
        </w:rPr>
      </w:pPr>
      <w:ins w:id="589" w:author="Agnieszka Dzięcioł" w:date="2019-02-22T12:20:00Z">
        <w:r w:rsidRPr="00B11403">
          <w:t xml:space="preserve">osiągnięta </w:t>
        </w:r>
      </w:ins>
      <w:ins w:id="590" w:author="Agnieszka Dzięcioł" w:date="2019-02-22T12:09:00Z">
        <w:r w:rsidR="00A8392E" w:rsidRPr="00B11403">
          <w:t>liczb</w:t>
        </w:r>
      </w:ins>
      <w:ins w:id="591" w:author="Agnieszka Dzięcioł" w:date="2019-02-22T12:17:00Z">
        <w:r w:rsidRPr="00B11403">
          <w:t>a</w:t>
        </w:r>
      </w:ins>
      <w:ins w:id="592" w:author="Agnieszka Dzięcioł" w:date="2019-02-22T12:09:00Z">
        <w:r w:rsidR="00A8392E" w:rsidRPr="00B11403">
          <w:t xml:space="preserve"> unikalnych użytkowników</w:t>
        </w:r>
      </w:ins>
      <w:ins w:id="593" w:author="Agnieszka Dzięcioł" w:date="2019-02-22T12:17:00Z">
        <w:r w:rsidRPr="00B11403">
          <w:t xml:space="preserve"> </w:t>
        </w:r>
      </w:ins>
      <w:ins w:id="594" w:author="Agnieszka Dzięcioł" w:date="2019-02-22T12:19:00Z">
        <w:r w:rsidRPr="00B11403">
          <w:t>jest</w:t>
        </w:r>
      </w:ins>
      <w:ins w:id="595" w:author="Agnieszka Dzięcioł" w:date="2019-02-22T12:17:00Z">
        <w:r w:rsidRPr="00B11403">
          <w:t xml:space="preserve"> mniejsza</w:t>
        </w:r>
      </w:ins>
      <w:ins w:id="596" w:author="Agnieszka Dzięcioł" w:date="2019-02-22T12:09:00Z">
        <w:r w:rsidR="00A8392E" w:rsidRPr="00B11403">
          <w:t xml:space="preserve"> </w:t>
        </w:r>
      </w:ins>
      <w:ins w:id="597" w:author="Agnieszka Dzięcioł" w:date="2019-02-22T12:10:00Z">
        <w:r w:rsidR="00A8392E" w:rsidRPr="00B11403">
          <w:t xml:space="preserve">w stosunku do </w:t>
        </w:r>
      </w:ins>
      <w:ins w:id="598" w:author="Agnieszka Dzięcioł" w:date="2019-02-22T12:21:00Z">
        <w:r w:rsidRPr="00B11403">
          <w:t>i</w:t>
        </w:r>
      </w:ins>
      <w:ins w:id="599" w:author="Agnieszka Dzięcioł" w:date="2019-02-22T12:20:00Z">
        <w:r w:rsidRPr="00B11403">
          <w:t xml:space="preserve">ch </w:t>
        </w:r>
      </w:ins>
      <w:ins w:id="600" w:author="Agnieszka Dzięcioł" w:date="2019-02-22T12:10:00Z">
        <w:r w:rsidR="00A8392E" w:rsidRPr="00B11403">
          <w:t xml:space="preserve">liczby </w:t>
        </w:r>
      </w:ins>
      <w:ins w:id="601" w:author="Agnieszka Dzięcioł" w:date="2019-02-22T12:21:00Z">
        <w:r w:rsidRPr="00B11403">
          <w:t>wskazanej</w:t>
        </w:r>
      </w:ins>
      <w:ins w:id="602" w:author="Agnieszka Dzięcioł" w:date="2019-02-22T12:11:00Z">
        <w:r w:rsidR="00A8392E" w:rsidRPr="00B11403">
          <w:t xml:space="preserve"> w Ofercie</w:t>
        </w:r>
      </w:ins>
      <w:ins w:id="603" w:author="Agnieszka Dzięcioł" w:date="2019-02-22T12:18:00Z">
        <w:r w:rsidRPr="00B11403">
          <w:t xml:space="preserve"> </w:t>
        </w:r>
      </w:ins>
      <w:ins w:id="604" w:author="Agnieszka Dzięcioł" w:date="2019-02-22T12:19:00Z">
        <w:r w:rsidRPr="00B11403">
          <w:t xml:space="preserve">i różnica </w:t>
        </w:r>
      </w:ins>
      <w:ins w:id="605" w:author="Agnieszka Dzięcioł" w:date="2019-02-22T12:45:00Z">
        <w:r w:rsidR="006D62F4" w:rsidRPr="00B11403">
          <w:t>jest mniejsza niż</w:t>
        </w:r>
      </w:ins>
      <w:ins w:id="606" w:author="Agnieszka Dzięcioł" w:date="2019-02-22T12:17:00Z">
        <w:r w:rsidRPr="00B11403">
          <w:t xml:space="preserve"> </w:t>
        </w:r>
      </w:ins>
      <w:ins w:id="607" w:author="Agnieszka Dzięcioł" w:date="2019-02-22T12:47:00Z">
        <w:r w:rsidR="006D62F4" w:rsidRPr="00B11403">
          <w:rPr>
            <w:rPrChange w:id="608" w:author="Beata  Kmieć" w:date="2019-03-01T11:36:00Z">
              <w:rPr>
                <w:highlight w:val="yellow"/>
              </w:rPr>
            </w:rPrChange>
          </w:rPr>
          <w:t>5</w:t>
        </w:r>
      </w:ins>
      <w:ins w:id="609" w:author="Agnieszka Dzięcioł" w:date="2019-02-22T12:15:00Z">
        <w:r w:rsidRPr="00B11403">
          <w:t xml:space="preserve">% </w:t>
        </w:r>
      </w:ins>
      <w:del w:id="610" w:author="Agnieszka Dzięcioł" w:date="2019-02-22T11:54:00Z">
        <w:r w:rsidR="00D73F15" w:rsidRPr="00B11403" w:rsidDel="00245AD7">
          <w:delText xml:space="preserve"> </w:delText>
        </w:r>
      </w:del>
      <w:r w:rsidR="00D73F15" w:rsidRPr="00B11403">
        <w:t xml:space="preserve">– </w:t>
      </w:r>
      <w:ins w:id="611" w:author="Agnieszka Dzięcioł" w:date="2019-02-22T12:45:00Z">
        <w:r w:rsidR="00060566" w:rsidRPr="00B11403">
          <w:t xml:space="preserve">kara wyniesie wówczas </w:t>
        </w:r>
      </w:ins>
      <w:del w:id="612" w:author="Agnieszka Dzięcioł" w:date="2019-02-22T12:11:00Z">
        <w:r w:rsidR="002D240E" w:rsidRPr="00B11403" w:rsidDel="00A8392E">
          <w:delText>2</w:delText>
        </w:r>
        <w:r w:rsidR="00226C5E" w:rsidRPr="00B11403" w:rsidDel="00A8392E">
          <w:delText>0</w:delText>
        </w:r>
      </w:del>
      <w:ins w:id="613" w:author="Agnieszka Dzięcioł" w:date="2019-02-22T12:11:00Z">
        <w:r w:rsidR="00A8392E" w:rsidRPr="00B11403">
          <w:t>5</w:t>
        </w:r>
      </w:ins>
      <w:r w:rsidR="00D73F15" w:rsidRPr="00B11403">
        <w:t xml:space="preserve">% </w:t>
      </w:r>
      <w:ins w:id="614" w:author="Agnieszka Dzięcioł" w:date="2019-02-22T12:49:00Z">
        <w:r w:rsidR="00F03634" w:rsidRPr="00B11403">
          <w:rPr>
            <w:rPrChange w:id="615" w:author="Beata  Kmieć" w:date="2019-03-01T11:36:00Z">
              <w:rPr>
                <w:highlight w:val="yellow"/>
              </w:rPr>
            </w:rPrChange>
          </w:rPr>
          <w:t>całkowitego wynagrodzenia brutto</w:t>
        </w:r>
      </w:ins>
      <w:del w:id="616" w:author="Agnieszka Dzięcioł" w:date="2019-02-22T12:49:00Z">
        <w:r w:rsidR="00D73F15" w:rsidRPr="00B11403" w:rsidDel="00F03634">
          <w:delText xml:space="preserve">wynagrodzenia </w:delText>
        </w:r>
        <w:r w:rsidR="00226C5E" w:rsidRPr="00B11403" w:rsidDel="00F03634">
          <w:delText>przypadającego za realizację Kampanii zgodnie z Ofertą Wykonawcy</w:delText>
        </w:r>
      </w:del>
      <w:r w:rsidR="001450F5" w:rsidRPr="00B11403">
        <w:t>,</w:t>
      </w:r>
    </w:p>
    <w:p w14:paraId="5F777F5B" w14:textId="390D5170" w:rsidR="00A013F0" w:rsidRPr="00B11403" w:rsidRDefault="00A013F0" w:rsidP="00A013F0">
      <w:pPr>
        <w:pStyle w:val="Akapitzlist"/>
        <w:numPr>
          <w:ilvl w:val="0"/>
          <w:numId w:val="26"/>
        </w:numPr>
        <w:spacing w:after="0" w:line="240" w:lineRule="auto"/>
        <w:jc w:val="both"/>
        <w:rPr>
          <w:ins w:id="617" w:author="Agnieszka Dzięcioł" w:date="2019-02-22T12:21:00Z"/>
        </w:rPr>
      </w:pPr>
      <w:ins w:id="618" w:author="Agnieszka Dzięcioł" w:date="2019-02-22T12:21:00Z">
        <w:r w:rsidRPr="00B11403">
          <w:t xml:space="preserve">osiągnięta liczba unikalnych użytkowników jest mniejsza w stosunku do ich liczby wskazanej w Ofercie i różnica wynosi </w:t>
        </w:r>
      </w:ins>
      <w:ins w:id="619" w:author="Agnieszka Dzięcioł" w:date="2019-02-22T12:45:00Z">
        <w:r w:rsidR="006D62F4" w:rsidRPr="00B11403">
          <w:t xml:space="preserve">od </w:t>
        </w:r>
      </w:ins>
      <w:ins w:id="620" w:author="Agnieszka Dzięcioł" w:date="2019-02-22T12:47:00Z">
        <w:r w:rsidR="006D62F4" w:rsidRPr="00B11403">
          <w:rPr>
            <w:rPrChange w:id="621" w:author="Beata  Kmieć" w:date="2019-03-01T11:36:00Z">
              <w:rPr>
                <w:highlight w:val="yellow"/>
              </w:rPr>
            </w:rPrChange>
          </w:rPr>
          <w:t>5</w:t>
        </w:r>
      </w:ins>
      <w:ins w:id="622" w:author="Agnieszka Dzięcioł" w:date="2019-02-22T12:46:00Z">
        <w:r w:rsidR="006D62F4" w:rsidRPr="00B11403">
          <w:t>% do 20%</w:t>
        </w:r>
      </w:ins>
      <w:ins w:id="623" w:author="Agnieszka Dzięcioł" w:date="2019-02-22T12:21:00Z">
        <w:r w:rsidRPr="00B11403">
          <w:t xml:space="preserve"> – </w:t>
        </w:r>
      </w:ins>
      <w:ins w:id="624" w:author="Agnieszka Dzięcioł" w:date="2019-02-22T12:46:00Z">
        <w:r w:rsidR="006D62F4" w:rsidRPr="00B11403">
          <w:t xml:space="preserve">kara wyniesie wówczas </w:t>
        </w:r>
      </w:ins>
      <w:ins w:id="625" w:author="Agnieszka Dzięcioł" w:date="2019-02-22T12:21:00Z">
        <w:r w:rsidRPr="00B11403">
          <w:t xml:space="preserve">10% </w:t>
        </w:r>
      </w:ins>
      <w:ins w:id="626" w:author="Agnieszka Dzięcioł" w:date="2019-02-22T12:49:00Z">
        <w:r w:rsidR="00F03634" w:rsidRPr="00B11403">
          <w:rPr>
            <w:rPrChange w:id="627" w:author="Beata  Kmieć" w:date="2019-03-01T11:36:00Z">
              <w:rPr>
                <w:highlight w:val="yellow"/>
              </w:rPr>
            </w:rPrChange>
          </w:rPr>
          <w:t xml:space="preserve">całkowitego </w:t>
        </w:r>
      </w:ins>
      <w:ins w:id="628" w:author="Agnieszka Dzięcioł" w:date="2019-02-22T12:21:00Z">
        <w:r w:rsidRPr="00B11403">
          <w:t xml:space="preserve">wynagrodzenia </w:t>
        </w:r>
      </w:ins>
      <w:ins w:id="629" w:author="Agnieszka Dzięcioł" w:date="2019-02-22T12:49:00Z">
        <w:r w:rsidR="00F03634" w:rsidRPr="00B11403">
          <w:rPr>
            <w:rPrChange w:id="630" w:author="Beata  Kmieć" w:date="2019-03-01T11:36:00Z">
              <w:rPr>
                <w:highlight w:val="yellow"/>
              </w:rPr>
            </w:rPrChange>
          </w:rPr>
          <w:t xml:space="preserve">brutto, </w:t>
        </w:r>
      </w:ins>
    </w:p>
    <w:p w14:paraId="55B433B6" w14:textId="0DA6801A" w:rsidR="00A013F0" w:rsidRPr="00B11403" w:rsidRDefault="00A013F0" w:rsidP="00A013F0">
      <w:pPr>
        <w:pStyle w:val="Akapitzlist"/>
        <w:numPr>
          <w:ilvl w:val="0"/>
          <w:numId w:val="26"/>
        </w:numPr>
        <w:spacing w:after="0" w:line="240" w:lineRule="auto"/>
        <w:jc w:val="both"/>
        <w:rPr>
          <w:ins w:id="631" w:author="Agnieszka Dzięcioł" w:date="2019-02-22T12:21:00Z"/>
        </w:rPr>
      </w:pPr>
      <w:ins w:id="632" w:author="Agnieszka Dzięcioł" w:date="2019-02-22T12:22:00Z">
        <w:r w:rsidRPr="00B11403">
          <w:t xml:space="preserve">osiągnięta liczba unikalnych użytkowników jest mniejsza w stosunku do ich liczby wskazanej w Ofercie i różnica wynosi powyżej 20% – </w:t>
        </w:r>
      </w:ins>
      <w:ins w:id="633" w:author="Agnieszka Dzięcioł" w:date="2019-02-22T12:46:00Z">
        <w:r w:rsidR="006D62F4" w:rsidRPr="00B11403">
          <w:t xml:space="preserve">kara wyniesie wówczas </w:t>
        </w:r>
      </w:ins>
      <w:ins w:id="634" w:author="Agnieszka Dzięcioł" w:date="2019-02-22T12:22:00Z">
        <w:r w:rsidRPr="00B11403">
          <w:t xml:space="preserve">20% </w:t>
        </w:r>
      </w:ins>
      <w:ins w:id="635" w:author="Agnieszka Dzięcioł" w:date="2019-02-22T12:49:00Z">
        <w:r w:rsidR="00F03634" w:rsidRPr="00B11403">
          <w:rPr>
            <w:rPrChange w:id="636" w:author="Beata  Kmieć" w:date="2019-03-01T11:36:00Z">
              <w:rPr>
                <w:highlight w:val="yellow"/>
              </w:rPr>
            </w:rPrChange>
          </w:rPr>
          <w:t>całkowitego wynagrodzenia brutto</w:t>
        </w:r>
      </w:ins>
      <w:ins w:id="637" w:author="Agnieszka Dzięcioł" w:date="2019-02-22T12:22:00Z">
        <w:r w:rsidRPr="00B11403">
          <w:t>.</w:t>
        </w:r>
      </w:ins>
    </w:p>
    <w:p w14:paraId="615C804D" w14:textId="4F6B3906" w:rsidR="00A8392E" w:rsidRPr="00B11403" w:rsidDel="00A013F0" w:rsidRDefault="00A8392E">
      <w:pPr>
        <w:pStyle w:val="Akapitzlist"/>
        <w:numPr>
          <w:ilvl w:val="0"/>
          <w:numId w:val="26"/>
        </w:numPr>
        <w:spacing w:after="0" w:line="240" w:lineRule="auto"/>
        <w:jc w:val="both"/>
        <w:rPr>
          <w:del w:id="638" w:author="Agnieszka Dzięcioł" w:date="2019-02-22T12:21:00Z"/>
        </w:rPr>
        <w:pPrChange w:id="639" w:author="Agnieszka Dzięcioł" w:date="2019-02-22T12:02:00Z">
          <w:pPr>
            <w:pStyle w:val="Akapitzlist"/>
            <w:numPr>
              <w:numId w:val="12"/>
            </w:numPr>
            <w:spacing w:after="0" w:line="240" w:lineRule="auto"/>
            <w:ind w:hanging="360"/>
            <w:jc w:val="both"/>
          </w:pPr>
        </w:pPrChange>
      </w:pPr>
    </w:p>
    <w:p w14:paraId="4593DBEB" w14:textId="790038AC" w:rsidR="006E5EE6" w:rsidRPr="00B11403" w:rsidRDefault="006E5EE6" w:rsidP="000E2461">
      <w:pPr>
        <w:pStyle w:val="Akapitzlist"/>
        <w:numPr>
          <w:ilvl w:val="0"/>
          <w:numId w:val="12"/>
        </w:numPr>
        <w:spacing w:after="0" w:line="240" w:lineRule="auto"/>
        <w:jc w:val="both"/>
      </w:pPr>
      <w:r w:rsidRPr="00B11403">
        <w:t xml:space="preserve">odstąpienia lub wypowiedzenia umowy </w:t>
      </w:r>
      <w:r w:rsidRPr="00B11403">
        <w:rPr>
          <w:rFonts w:eastAsia="Arial" w:cs="Arial"/>
          <w:lang w:bidi="pl-PL"/>
        </w:rPr>
        <w:t xml:space="preserve">przez którąkolwiek ze Stron z przyczyn leżących </w:t>
      </w:r>
      <w:r w:rsidR="00CF339C" w:rsidRPr="00B11403">
        <w:rPr>
          <w:rFonts w:eastAsia="Arial" w:cs="Arial"/>
          <w:lang w:bidi="pl-PL"/>
        </w:rPr>
        <w:br/>
      </w:r>
      <w:r w:rsidRPr="00B11403">
        <w:rPr>
          <w:rFonts w:eastAsia="Arial" w:cs="Arial"/>
          <w:lang w:bidi="pl-PL"/>
        </w:rPr>
        <w:t xml:space="preserve">po stronie Wykonawcy - </w:t>
      </w:r>
      <w:r w:rsidR="007F5C00" w:rsidRPr="00B11403">
        <w:rPr>
          <w:rFonts w:eastAsia="Arial" w:cs="Arial"/>
          <w:lang w:bidi="pl-PL"/>
        </w:rPr>
        <w:t>2</w:t>
      </w:r>
      <w:r w:rsidRPr="00B11403">
        <w:rPr>
          <w:rFonts w:eastAsia="Arial" w:cs="Arial"/>
          <w:lang w:bidi="pl-PL"/>
        </w:rPr>
        <w:t xml:space="preserve">0% </w:t>
      </w:r>
      <w:ins w:id="640" w:author="Agnieszka Dzięcioł" w:date="2019-02-22T12:54:00Z">
        <w:r w:rsidR="00F03634" w:rsidRPr="00B11403">
          <w:rPr>
            <w:rFonts w:eastAsia="Arial" w:cs="Arial"/>
            <w:lang w:bidi="pl-PL"/>
          </w:rPr>
          <w:t xml:space="preserve">całkowitego </w:t>
        </w:r>
      </w:ins>
      <w:r w:rsidRPr="00B11403">
        <w:rPr>
          <w:rFonts w:eastAsia="Arial" w:cs="Arial"/>
          <w:lang w:bidi="pl-PL"/>
        </w:rPr>
        <w:t>wynagrodzenia brutto,</w:t>
      </w:r>
      <w:del w:id="641" w:author="Agnieszka Dzięcioł" w:date="2019-02-22T12:54:00Z">
        <w:r w:rsidRPr="00B11403" w:rsidDel="00F03634">
          <w:rPr>
            <w:rFonts w:eastAsia="Arial" w:cs="Arial"/>
            <w:lang w:bidi="pl-PL"/>
          </w:rPr>
          <w:delText xml:space="preserve"> o którym mowa w § 9 ust. 1,</w:delText>
        </w:r>
      </w:del>
    </w:p>
    <w:p w14:paraId="54689F76" w14:textId="71167C01" w:rsidR="001450F5" w:rsidRPr="00B11403" w:rsidDel="009F5050" w:rsidRDefault="001450F5" w:rsidP="000E2461">
      <w:pPr>
        <w:pStyle w:val="Akapitzlist"/>
        <w:numPr>
          <w:ilvl w:val="0"/>
          <w:numId w:val="12"/>
        </w:numPr>
        <w:spacing w:after="0" w:line="240" w:lineRule="auto"/>
        <w:jc w:val="both"/>
        <w:rPr>
          <w:del w:id="642" w:author="Agnieszka Dzięcioł" w:date="2019-02-22T09:59:00Z"/>
        </w:rPr>
      </w:pPr>
      <w:r w:rsidRPr="00B11403">
        <w:t xml:space="preserve">odstąpienia lub wypowiedzenia </w:t>
      </w:r>
      <w:r w:rsidR="006E5EE6" w:rsidRPr="00B11403">
        <w:t xml:space="preserve">umowy w części </w:t>
      </w:r>
      <w:r w:rsidRPr="00B11403">
        <w:t xml:space="preserve">przez </w:t>
      </w:r>
      <w:r w:rsidR="006E5EE6" w:rsidRPr="00B11403">
        <w:t>którąkolwiek ze Stron</w:t>
      </w:r>
      <w:r w:rsidRPr="00B11403">
        <w:t xml:space="preserve"> z powodu okoliczności leżących po stronie Wykonawcy  – </w:t>
      </w:r>
      <w:r w:rsidR="007F5C00" w:rsidRPr="00B11403">
        <w:t>2</w:t>
      </w:r>
      <w:r w:rsidRPr="00B11403">
        <w:t xml:space="preserve">0% wynagrodzenia </w:t>
      </w:r>
      <w:ins w:id="643" w:author="Agnieszka Dzięcioł" w:date="2019-02-22T12:54:00Z">
        <w:r w:rsidR="00F03634" w:rsidRPr="00B11403">
          <w:t xml:space="preserve">brutto </w:t>
        </w:r>
      </w:ins>
      <w:r w:rsidRPr="00B11403">
        <w:t xml:space="preserve">przysługującego zgodnie </w:t>
      </w:r>
      <w:del w:id="644" w:author="Agnieszka Dzięcioł" w:date="2019-02-22T12:54:00Z">
        <w:r w:rsidR="00CF339C" w:rsidRPr="00B11403" w:rsidDel="00F03634">
          <w:br/>
        </w:r>
      </w:del>
      <w:r w:rsidRPr="00B11403">
        <w:t>z Ofertą z tytułu wykonania tej części umowy</w:t>
      </w:r>
      <w:ins w:id="645" w:author="Agnieszka Dzięcioł" w:date="2019-02-14T15:07:00Z">
        <w:r w:rsidR="00810C6D" w:rsidRPr="00B11403">
          <w:t>.</w:t>
        </w:r>
      </w:ins>
      <w:del w:id="646" w:author="Agnieszka Dzięcioł" w:date="2019-02-14T15:07:00Z">
        <w:r w:rsidRPr="00B11403" w:rsidDel="00810C6D">
          <w:delText>,</w:delText>
        </w:r>
      </w:del>
    </w:p>
    <w:p w14:paraId="4CBA4A95" w14:textId="6A4BBC73" w:rsidR="00FA6A1B" w:rsidRPr="00B11403" w:rsidRDefault="00FA6A1B">
      <w:pPr>
        <w:pStyle w:val="Akapitzlist"/>
        <w:numPr>
          <w:ilvl w:val="0"/>
          <w:numId w:val="12"/>
        </w:numPr>
        <w:spacing w:after="0" w:line="240" w:lineRule="auto"/>
        <w:jc w:val="both"/>
        <w:pPrChange w:id="647" w:author="Agnieszka Dzięcioł" w:date="2019-02-22T09:59:00Z">
          <w:pPr>
            <w:numPr>
              <w:numId w:val="12"/>
            </w:numPr>
            <w:spacing w:after="0" w:line="240" w:lineRule="auto"/>
            <w:ind w:left="720" w:hanging="360"/>
            <w:contextualSpacing/>
            <w:jc w:val="both"/>
          </w:pPr>
        </w:pPrChange>
      </w:pPr>
      <w:del w:id="648" w:author="Agnieszka Dzięcioł" w:date="2019-02-14T15:07:00Z">
        <w:r w:rsidRPr="00B11403" w:rsidDel="00810C6D">
          <w:delText xml:space="preserve">niedopełnienie obowiązku zatrudnienia na umowę o pracę, o którym mowa w § 3 ust. </w:delText>
        </w:r>
        <w:r w:rsidR="00D73F15" w:rsidRPr="00B11403" w:rsidDel="00810C6D">
          <w:delText>8 i 9</w:delText>
        </w:r>
        <w:r w:rsidRPr="00B11403" w:rsidDel="00810C6D">
          <w:delText xml:space="preserve"> – 200 zł za każdy stwierdzony przypadek.</w:delText>
        </w:r>
      </w:del>
    </w:p>
    <w:p w14:paraId="21CC125E" w14:textId="77777777" w:rsidR="006E5EE6" w:rsidRPr="00B11403" w:rsidRDefault="00FA6A1B" w:rsidP="000E2461">
      <w:pPr>
        <w:pStyle w:val="Akapitzlist"/>
        <w:numPr>
          <w:ilvl w:val="0"/>
          <w:numId w:val="17"/>
        </w:numPr>
        <w:spacing w:after="0" w:line="240" w:lineRule="auto"/>
        <w:ind w:left="426"/>
        <w:jc w:val="both"/>
      </w:pPr>
      <w:r w:rsidRPr="00B11403">
        <w:t>Zapłacenie kar umownych nie zwalnia Wykonawcy z obowiązku wykonania całego przedmiotu umowy ani jakichkolwiek innych zobowiązań wynikających z umowy.</w:t>
      </w:r>
    </w:p>
    <w:p w14:paraId="2CE96AA1" w14:textId="77777777" w:rsidR="006E5EE6" w:rsidRPr="00B11403" w:rsidRDefault="00FA6A1B" w:rsidP="000E2461">
      <w:pPr>
        <w:pStyle w:val="Akapitzlist"/>
        <w:numPr>
          <w:ilvl w:val="0"/>
          <w:numId w:val="17"/>
        </w:numPr>
        <w:spacing w:after="0" w:line="240" w:lineRule="auto"/>
        <w:ind w:left="426"/>
        <w:jc w:val="both"/>
      </w:pPr>
      <w:r w:rsidRPr="00B11403">
        <w:t xml:space="preserve">Strony zastrzegają sobie prawo dochodzenia na zasadach ogólnych odszkodowania uzupełniającego do wysokości rzeczywiście poniesionej szkody. </w:t>
      </w:r>
    </w:p>
    <w:p w14:paraId="11AC6B19" w14:textId="77777777" w:rsidR="006E5EE6" w:rsidRPr="00B11403" w:rsidRDefault="00FA6A1B" w:rsidP="000E2461">
      <w:pPr>
        <w:pStyle w:val="Akapitzlist"/>
        <w:numPr>
          <w:ilvl w:val="0"/>
          <w:numId w:val="17"/>
        </w:numPr>
        <w:spacing w:after="0" w:line="240" w:lineRule="auto"/>
        <w:ind w:left="426"/>
        <w:jc w:val="both"/>
      </w:pPr>
      <w:r w:rsidRPr="00B11403">
        <w:t>Wykonawca wyraża zgodę by naliczone kary umowne były potrącan</w:t>
      </w:r>
      <w:r w:rsidR="001450F5" w:rsidRPr="00B11403">
        <w:t>e z należnego wynagrodzenia.</w:t>
      </w:r>
    </w:p>
    <w:p w14:paraId="1E9551EF" w14:textId="77777777" w:rsidR="006E5EE6" w:rsidRPr="00B11403" w:rsidRDefault="00106241" w:rsidP="000E2461">
      <w:pPr>
        <w:pStyle w:val="Akapitzlist"/>
        <w:numPr>
          <w:ilvl w:val="0"/>
          <w:numId w:val="17"/>
        </w:numPr>
        <w:spacing w:after="0" w:line="240" w:lineRule="auto"/>
        <w:ind w:left="426"/>
        <w:jc w:val="both"/>
      </w:pPr>
      <w:r w:rsidRPr="00B11403">
        <w:t xml:space="preserve">W braku możliwości </w:t>
      </w:r>
      <w:r w:rsidR="00FA6A1B" w:rsidRPr="00B11403">
        <w:t xml:space="preserve"> </w:t>
      </w:r>
      <w:r w:rsidRPr="00B11403">
        <w:t xml:space="preserve">potrącenia kary umownej z </w:t>
      </w:r>
      <w:r w:rsidR="001450F5" w:rsidRPr="00B11403">
        <w:t xml:space="preserve">należnego Wykonawcy </w:t>
      </w:r>
      <w:r w:rsidRPr="00B11403">
        <w:t>Wykonawca zapłaci karę</w:t>
      </w:r>
      <w:r w:rsidR="00433D9A" w:rsidRPr="00B11403">
        <w:t xml:space="preserve"> umowną</w:t>
      </w:r>
      <w:r w:rsidRPr="00B11403">
        <w:t xml:space="preserve"> w terminie 14 dni od otrzymania wezwania.</w:t>
      </w:r>
    </w:p>
    <w:p w14:paraId="61750BF9" w14:textId="419D028B" w:rsidR="00FA6A1B" w:rsidRPr="00B11403" w:rsidRDefault="00FA6A1B" w:rsidP="000E2461">
      <w:pPr>
        <w:pStyle w:val="Akapitzlist"/>
        <w:numPr>
          <w:ilvl w:val="0"/>
          <w:numId w:val="17"/>
        </w:numPr>
        <w:spacing w:after="0" w:line="240" w:lineRule="auto"/>
        <w:ind w:left="426"/>
        <w:jc w:val="both"/>
      </w:pPr>
      <w:r w:rsidRPr="00B11403">
        <w:t xml:space="preserve">Karze nie podlega niewykonanie </w:t>
      </w:r>
      <w:r w:rsidR="00106241" w:rsidRPr="00B11403">
        <w:t xml:space="preserve">przedmiotu umowy </w:t>
      </w:r>
      <w:r w:rsidRPr="00B11403">
        <w:t xml:space="preserve">lub wykonanie </w:t>
      </w:r>
      <w:r w:rsidR="00106241" w:rsidRPr="00B11403">
        <w:t xml:space="preserve">go </w:t>
      </w:r>
      <w:r w:rsidRPr="00B11403">
        <w:t xml:space="preserve">niezgodne z umową </w:t>
      </w:r>
      <w:r w:rsidR="00EC4B46" w:rsidRPr="00B11403">
        <w:br/>
      </w:r>
      <w:r w:rsidRPr="00B11403">
        <w:t xml:space="preserve">w wypadku gdy niewykonanie lub wykonanie niezgodne z umową nastąpi z przyczyn leżących wyłącznie w wyniku zaistnienia siły wyższej. </w:t>
      </w:r>
    </w:p>
    <w:p w14:paraId="62593A9A" w14:textId="5B4FA725" w:rsidR="00C03979" w:rsidRPr="00B11403" w:rsidRDefault="00C03979" w:rsidP="00C03979">
      <w:pPr>
        <w:pStyle w:val="Nagwek1"/>
        <w:spacing w:line="240" w:lineRule="auto"/>
        <w:rPr>
          <w:szCs w:val="22"/>
        </w:rPr>
      </w:pPr>
      <w:r w:rsidRPr="00B11403">
        <w:rPr>
          <w:szCs w:val="22"/>
        </w:rPr>
        <w:lastRenderedPageBreak/>
        <w:t>§ 1</w:t>
      </w:r>
      <w:r w:rsidR="001E3D4A" w:rsidRPr="00B11403">
        <w:rPr>
          <w:szCs w:val="22"/>
        </w:rPr>
        <w:t>2</w:t>
      </w:r>
      <w:r w:rsidRPr="00B11403">
        <w:rPr>
          <w:szCs w:val="22"/>
        </w:rPr>
        <w:t>. Odstąpienie od umowy; Wypowiedzenie; Gwarancja</w:t>
      </w:r>
    </w:p>
    <w:p w14:paraId="142A1C69" w14:textId="3F7763C4" w:rsidR="00C03979" w:rsidRPr="00B11403" w:rsidRDefault="00C03979" w:rsidP="000E2461">
      <w:pPr>
        <w:pStyle w:val="Akapitzlist"/>
        <w:numPr>
          <w:ilvl w:val="0"/>
          <w:numId w:val="13"/>
        </w:numPr>
        <w:spacing w:line="240" w:lineRule="auto"/>
        <w:ind w:left="426"/>
        <w:jc w:val="both"/>
      </w:pPr>
      <w:r w:rsidRPr="00B11403">
        <w:t xml:space="preserve">Zamawiający może odstąpić od umowy lub jej części w przypadku </w:t>
      </w:r>
      <w:r w:rsidR="00433D9A" w:rsidRPr="00B11403">
        <w:t xml:space="preserve">opóźnienia </w:t>
      </w:r>
      <w:r w:rsidRPr="00B11403">
        <w:t xml:space="preserve">Wykonawcy </w:t>
      </w:r>
      <w:r w:rsidR="00EC4B46" w:rsidRPr="00B11403">
        <w:br/>
      </w:r>
      <w:r w:rsidRPr="00B11403">
        <w:t>w wykonaniu</w:t>
      </w:r>
      <w:r w:rsidR="00B53F6E" w:rsidRPr="00B11403">
        <w:t xml:space="preserve"> przedmiotu umowy lub jego części</w:t>
      </w:r>
      <w:r w:rsidRPr="00B11403">
        <w:t xml:space="preserve"> dłuższej niż 30 dni licząc od terminu ustalonego zgodnie z Harmonogramem Kampanii, w terminie miesiąca od zaistnienia przedmiotowej sytuacji. </w:t>
      </w:r>
    </w:p>
    <w:p w14:paraId="2E90A24A" w14:textId="77777777" w:rsidR="00C03979" w:rsidRPr="00B11403" w:rsidRDefault="00C03979" w:rsidP="000E2461">
      <w:pPr>
        <w:pStyle w:val="Akapitzlist"/>
        <w:numPr>
          <w:ilvl w:val="0"/>
          <w:numId w:val="13"/>
        </w:numPr>
        <w:spacing w:line="240" w:lineRule="auto"/>
        <w:ind w:left="426"/>
        <w:jc w:val="both"/>
      </w:pPr>
      <w:r w:rsidRPr="00B11403">
        <w:t xml:space="preserve">Odstąpienie od umowy lub jej części </w:t>
      </w:r>
      <w:r w:rsidR="00B53F6E" w:rsidRPr="00B11403">
        <w:t>może</w:t>
      </w:r>
      <w:r w:rsidRPr="00B11403">
        <w:t xml:space="preserve"> nastąpić </w:t>
      </w:r>
      <w:r w:rsidR="00B53F6E" w:rsidRPr="00B11403">
        <w:t xml:space="preserve">wyłącznie </w:t>
      </w:r>
      <w:r w:rsidRPr="00B11403">
        <w:t xml:space="preserve">w formie pisemnej pod rygorem nieważności takiego odstąpienia i </w:t>
      </w:r>
      <w:r w:rsidR="00B53F6E" w:rsidRPr="00B11403">
        <w:t>musi</w:t>
      </w:r>
      <w:r w:rsidRPr="00B11403">
        <w:t xml:space="preserve"> zawierać uzasadnienie.</w:t>
      </w:r>
    </w:p>
    <w:p w14:paraId="7DAEC8EC" w14:textId="623B24CD" w:rsidR="00C03979" w:rsidRPr="00B11403" w:rsidRDefault="00C03979" w:rsidP="000E2461">
      <w:pPr>
        <w:pStyle w:val="Akapitzlist"/>
        <w:numPr>
          <w:ilvl w:val="0"/>
          <w:numId w:val="13"/>
        </w:numPr>
        <w:spacing w:line="240" w:lineRule="auto"/>
        <w:ind w:left="426"/>
        <w:jc w:val="both"/>
      </w:pPr>
      <w:r w:rsidRPr="00B11403">
        <w:t>Wykonawca ponosi pełną odpowiedzialność za wszelkie szkody wyrządzone</w:t>
      </w:r>
      <w:r w:rsidR="00433D9A" w:rsidRPr="00B11403">
        <w:t xml:space="preserve"> Zamawiającemu </w:t>
      </w:r>
      <w:r w:rsidR="00EC4B46" w:rsidRPr="00B11403">
        <w:br/>
      </w:r>
      <w:r w:rsidR="00433D9A" w:rsidRPr="00B11403">
        <w:t>i</w:t>
      </w:r>
      <w:r w:rsidRPr="00B11403">
        <w:t xml:space="preserve"> osobom trzecim w związku z </w:t>
      </w:r>
      <w:r w:rsidR="00433D9A" w:rsidRPr="00B11403">
        <w:t xml:space="preserve">wykonaniem, </w:t>
      </w:r>
      <w:r w:rsidRPr="00B11403">
        <w:t xml:space="preserve">wykonywaniem </w:t>
      </w:r>
      <w:r w:rsidR="00433D9A" w:rsidRPr="00B11403">
        <w:t xml:space="preserve">lub brakiem czy też nienależytym wykonywaniem/wykonaniem </w:t>
      </w:r>
      <w:r w:rsidRPr="00B11403">
        <w:t xml:space="preserve">przedmiotu niniejszej umowy. </w:t>
      </w:r>
    </w:p>
    <w:p w14:paraId="355EEFFC" w14:textId="4DFCB516" w:rsidR="00C03979" w:rsidRPr="00B11403" w:rsidRDefault="00C03979" w:rsidP="000E2461">
      <w:pPr>
        <w:pStyle w:val="Akapitzlist"/>
        <w:numPr>
          <w:ilvl w:val="0"/>
          <w:numId w:val="13"/>
        </w:numPr>
        <w:spacing w:line="240" w:lineRule="auto"/>
        <w:ind w:left="426"/>
        <w:jc w:val="both"/>
      </w:pPr>
      <w:r w:rsidRPr="00B11403">
        <w:t>Wykonawca na wykonany przedmiot umowy udziela 12 miesięcy gwarancji, licząc od daty odbioru końcowego</w:t>
      </w:r>
      <w:r w:rsidR="00433D9A" w:rsidRPr="00B11403">
        <w:t xml:space="preserve"> dokonanej przez Zamawiającego z klauzulą „bez zastrzeżeń”</w:t>
      </w:r>
      <w:ins w:id="649" w:author="Agnieszka Dzięcioł" w:date="2019-02-22T12:56:00Z">
        <w:r w:rsidR="00DB2E7B" w:rsidRPr="00B11403">
          <w:t>.</w:t>
        </w:r>
      </w:ins>
      <w:del w:id="650" w:author="Agnieszka Dzięcioł" w:date="2019-02-22T12:56:00Z">
        <w:r w:rsidR="00054322" w:rsidRPr="00B11403" w:rsidDel="00DB2E7B">
          <w:delText>,</w:delText>
        </w:r>
      </w:del>
      <w:r w:rsidR="00054322" w:rsidRPr="00B11403">
        <w:t xml:space="preserve"> </w:t>
      </w:r>
      <w:del w:id="651" w:author="Agnieszka Dzięcioł" w:date="2019-02-22T12:56:00Z">
        <w:r w:rsidR="00054322" w:rsidRPr="00B11403" w:rsidDel="00316E69">
          <w:delText>przy czy</w:delText>
        </w:r>
        <w:r w:rsidR="00581C2A" w:rsidRPr="00B11403" w:rsidDel="00316E69">
          <w:delText>m w przypadku strony internetowej okres gwarancji wynosi 24 miesiące</w:delText>
        </w:r>
        <w:r w:rsidRPr="00B11403" w:rsidDel="00316E69">
          <w:delText xml:space="preserve">. </w:delText>
        </w:r>
      </w:del>
    </w:p>
    <w:p w14:paraId="16295FE8" w14:textId="172BEEFC" w:rsidR="00C03979" w:rsidRPr="00B11403" w:rsidDel="00DB2E7B" w:rsidRDefault="00C03979" w:rsidP="000E2461">
      <w:pPr>
        <w:pStyle w:val="Akapitzlist"/>
        <w:numPr>
          <w:ilvl w:val="0"/>
          <w:numId w:val="13"/>
        </w:numPr>
        <w:spacing w:line="240" w:lineRule="auto"/>
        <w:ind w:left="426"/>
        <w:jc w:val="both"/>
        <w:rPr>
          <w:del w:id="652" w:author="Agnieszka Dzięcioł" w:date="2019-02-22T13:00:00Z"/>
        </w:rPr>
      </w:pPr>
      <w:del w:id="653" w:author="Agnieszka Dzięcioł" w:date="2019-02-22T13:00:00Z">
        <w:r w:rsidRPr="00B11403" w:rsidDel="00DB2E7B">
          <w:delText xml:space="preserve">Okresy gwarancji i rękojmi są jednakowe. </w:delText>
        </w:r>
      </w:del>
    </w:p>
    <w:p w14:paraId="4C50F417" w14:textId="1EE95F42" w:rsidR="00C03979" w:rsidRPr="00B11403" w:rsidRDefault="00C03979" w:rsidP="000E2461">
      <w:pPr>
        <w:pStyle w:val="Akapitzlist"/>
        <w:numPr>
          <w:ilvl w:val="0"/>
          <w:numId w:val="13"/>
        </w:numPr>
        <w:spacing w:line="240" w:lineRule="auto"/>
        <w:ind w:left="426"/>
        <w:jc w:val="both"/>
      </w:pPr>
      <w:r w:rsidRPr="00B1140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B11403">
        <w:t xml:space="preserve">lub za </w:t>
      </w:r>
      <w:r w:rsidR="00AB40A9" w:rsidRPr="00B11403">
        <w:t>p</w:t>
      </w:r>
      <w:r w:rsidR="00433D9A" w:rsidRPr="00B11403">
        <w:t xml:space="preserve">omocą osób trzecich </w:t>
      </w:r>
      <w:r w:rsidRPr="00B11403">
        <w:t xml:space="preserve">na koszt </w:t>
      </w:r>
      <w:r w:rsidR="00433D9A" w:rsidRPr="00B11403">
        <w:t xml:space="preserve">i ryzyko </w:t>
      </w:r>
      <w:r w:rsidRPr="00B11403">
        <w:t xml:space="preserve">Wykonawcy. </w:t>
      </w:r>
    </w:p>
    <w:p w14:paraId="58B0E1A8" w14:textId="453D4475" w:rsidR="00BF7F78" w:rsidRPr="00B11403" w:rsidRDefault="00BF7F78" w:rsidP="00BF7F78">
      <w:pPr>
        <w:pStyle w:val="Nagwek1"/>
        <w:spacing w:line="240" w:lineRule="auto"/>
        <w:rPr>
          <w:szCs w:val="22"/>
        </w:rPr>
      </w:pPr>
      <w:r w:rsidRPr="00B11403">
        <w:rPr>
          <w:szCs w:val="22"/>
        </w:rPr>
        <w:t>§ 1</w:t>
      </w:r>
      <w:r w:rsidR="001E3D4A" w:rsidRPr="00B11403">
        <w:rPr>
          <w:szCs w:val="22"/>
        </w:rPr>
        <w:t>3</w:t>
      </w:r>
      <w:r w:rsidRPr="00B11403">
        <w:rPr>
          <w:szCs w:val="22"/>
        </w:rPr>
        <w:t>. Zmiany umowy</w:t>
      </w:r>
    </w:p>
    <w:p w14:paraId="14CDD8EE" w14:textId="77777777" w:rsidR="00BF7F78" w:rsidRPr="00B1140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color w:val="000000"/>
        </w:rPr>
      </w:pPr>
      <w:r w:rsidRPr="00B11403">
        <w:t xml:space="preserve">Poza przypadkami określonymi w art. 144 ust. 1 pkt. 2-6 ustawy </w:t>
      </w:r>
      <w:proofErr w:type="spellStart"/>
      <w:r w:rsidRPr="00B11403">
        <w:t>Pzp</w:t>
      </w:r>
      <w:proofErr w:type="spellEnd"/>
      <w:r w:rsidRPr="00B11403">
        <w:t xml:space="preserve"> Zamawiający przewiduje następujące możliwości dokonania zmian umowy oraz określa warunki takiej zmiany w przypadku:</w:t>
      </w:r>
    </w:p>
    <w:p w14:paraId="3807CF58"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jeżeli niedotrzymanie terminu wykonania przedmiotu umowy stanowi konsekwencję niedopełnienia przez Zamawiającego jego obowiązków wynikających z zawartej umowy,</w:t>
      </w:r>
    </w:p>
    <w:p w14:paraId="6B9E5F45" w14:textId="77777777" w:rsidR="006A0CFE"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 xml:space="preserve">uzasadnionej celami zamówienia zmiany harmonogramu działań i koncepcji kampanii, </w:t>
      </w:r>
    </w:p>
    <w:p w14:paraId="3B3A7B91" w14:textId="69828D81" w:rsidR="00550E48" w:rsidRPr="00B1140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rPr>
          <w:rFonts w:cs="Times New Roman"/>
          <w:color w:val="000000"/>
        </w:rPr>
        <w:t xml:space="preserve">Zamawiający przewiduje możliwość wprowadzenia zmian w Harmonogramie, w zakresie terminu realizacji poszczególnych zadań/elementów Kampanii. </w:t>
      </w:r>
      <w:r w:rsidRPr="00B11403">
        <w:rPr>
          <w:rFonts w:cs="Times New Roman"/>
        </w:rPr>
        <w:t xml:space="preserve">Jeśli zmiana, o której mowa </w:t>
      </w:r>
      <w:r w:rsidR="00D55D96" w:rsidRPr="00B11403">
        <w:rPr>
          <w:rFonts w:cs="Times New Roman"/>
        </w:rPr>
        <w:br/>
      </w:r>
      <w:r w:rsidRPr="00B11403">
        <w:rPr>
          <w:rFonts w:cs="Times New Roman"/>
        </w:rPr>
        <w:t xml:space="preserve">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B11403">
        <w:rPr>
          <w:rFonts w:cs="Times New Roman"/>
          <w:color w:val="000000"/>
        </w:rPr>
        <w:t>Zmiana  może zostać dokonana również na umotywowany wniosek Wykonawcy, jednakże tylko za pisemną zgodą Zamawiającego.</w:t>
      </w:r>
    </w:p>
    <w:p w14:paraId="74837F2A" w14:textId="378D2F7A"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rPr>
          <w:ins w:id="654" w:author="Beata  Kmieć" w:date="2019-03-01T11:34:00Z"/>
        </w:rPr>
      </w:pPr>
      <w:r w:rsidRPr="00B11403">
        <w:t xml:space="preserve">konieczność zmiany osoby skierowanej do realizacji przedmiotu umowy i wskazanej </w:t>
      </w:r>
      <w:r w:rsidR="00D55D96" w:rsidRPr="00B11403">
        <w:br/>
      </w:r>
      <w:r w:rsidRPr="00B11403">
        <w:t>w „Wykazie osób” pod warunkiem, że nowa osoba spełni wymogi SIWZ dla osoby zastępowanej, konieczności wprowadzenia zmian będących następstwem zmian wytycznych lub zaleceń instytucji, która przyznała środki na sfinansowanie zamówienia,</w:t>
      </w:r>
    </w:p>
    <w:p w14:paraId="7AAE22ED" w14:textId="2F5AC9DA" w:rsidR="00B11403" w:rsidRPr="00B11403" w:rsidRDefault="00B11403">
      <w:pPr>
        <w:pStyle w:val="Akapitzlist"/>
        <w:numPr>
          <w:ilvl w:val="3"/>
          <w:numId w:val="18"/>
        </w:numPr>
        <w:tabs>
          <w:tab w:val="clear" w:pos="2880"/>
        </w:tabs>
        <w:spacing w:before="60" w:after="60" w:line="240" w:lineRule="auto"/>
        <w:ind w:left="709"/>
        <w:contextualSpacing w:val="0"/>
        <w:jc w:val="both"/>
        <w:pPrChange w:id="655" w:author="Beata  Kmieć" w:date="2019-03-01T11:34:00Z">
          <w:pPr>
            <w:pStyle w:val="Akapitzlist"/>
            <w:numPr>
              <w:ilvl w:val="3"/>
              <w:numId w:val="18"/>
            </w:numPr>
            <w:shd w:val="clear" w:color="auto" w:fill="FFFFFF"/>
            <w:tabs>
              <w:tab w:val="num" w:pos="2880"/>
            </w:tabs>
            <w:spacing w:before="60" w:after="60" w:line="240" w:lineRule="auto"/>
            <w:ind w:left="709" w:hanging="360"/>
            <w:contextualSpacing w:val="0"/>
            <w:jc w:val="both"/>
          </w:pPr>
        </w:pPrChange>
      </w:pPr>
      <w:ins w:id="656" w:author="Beata  Kmieć" w:date="2019-03-01T11:34:00Z">
        <w:r w:rsidRPr="00B11403">
          <w:t>konieczności wprowadzenia zmian będących następstwem zmian wytycznych lub zaleceń instytucji, która przyznała środki na sfinansowanie zamówienia,</w:t>
        </w:r>
      </w:ins>
    </w:p>
    <w:p w14:paraId="73B25B6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zmiany przepisów prawnych istotnych dla realizacji przedmiotu umowy,</w:t>
      </w:r>
    </w:p>
    <w:p w14:paraId="1C6A202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lastRenderedPageBreak/>
        <w:t>wystąpienia zmiany obowiązującej stawki podatku od towarów i usług (VAT); w takim wypadku zmianie ulegnie wyłącznie kwota podatku VAT, a wartość netto wynagrodzenia pozostanie bez zmian.</w:t>
      </w:r>
    </w:p>
    <w:p w14:paraId="2E60D4AF" w14:textId="11FFBB12" w:rsidR="00581C2A" w:rsidRPr="00B11403" w:rsidRDefault="00581C2A" w:rsidP="000E2461">
      <w:pPr>
        <w:numPr>
          <w:ilvl w:val="0"/>
          <w:numId w:val="18"/>
        </w:numPr>
        <w:shd w:val="clear" w:color="auto" w:fill="FFFFFF"/>
        <w:tabs>
          <w:tab w:val="clear" w:pos="720"/>
          <w:tab w:val="num" w:pos="360"/>
        </w:tabs>
        <w:spacing w:after="60" w:line="240" w:lineRule="auto"/>
        <w:ind w:left="426"/>
        <w:jc w:val="both"/>
        <w:rPr>
          <w:rFonts w:cs="Calibri"/>
        </w:rPr>
      </w:pPr>
      <w:r w:rsidRPr="00B11403">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rsidRPr="00B11403">
        <w:br/>
      </w:r>
      <w:r w:rsidRPr="00B11403">
        <w:t xml:space="preserve">i wykazaniem jego niezbędności dla prawidłowej realizacji umowy oraz uzyskanie pisemnej zgody Zamawiającego. </w:t>
      </w:r>
    </w:p>
    <w:p w14:paraId="53CC06DA"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Zmiana umowy wymaga formy pisemnej pod rygorem nieważności.</w:t>
      </w:r>
    </w:p>
    <w:p w14:paraId="25A8C744" w14:textId="4B37A890" w:rsidR="00BF7F78" w:rsidRPr="00B11403" w:rsidRDefault="00BF7F78" w:rsidP="00BF7F78">
      <w:pPr>
        <w:pStyle w:val="Nagwek1"/>
        <w:spacing w:line="240" w:lineRule="auto"/>
        <w:rPr>
          <w:szCs w:val="22"/>
        </w:rPr>
      </w:pPr>
      <w:r w:rsidRPr="00B11403">
        <w:rPr>
          <w:szCs w:val="22"/>
        </w:rPr>
        <w:t>§ 1</w:t>
      </w:r>
      <w:r w:rsidR="001E3D4A" w:rsidRPr="00B11403">
        <w:rPr>
          <w:szCs w:val="22"/>
        </w:rPr>
        <w:t>4</w:t>
      </w:r>
      <w:r w:rsidRPr="00B11403">
        <w:rPr>
          <w:szCs w:val="22"/>
        </w:rPr>
        <w:t>. Postanowienia końcowe</w:t>
      </w:r>
    </w:p>
    <w:p w14:paraId="0EAEE9CF" w14:textId="77777777" w:rsidR="00F759F5" w:rsidRPr="00B11403" w:rsidRDefault="00BF7F78" w:rsidP="000E2461">
      <w:pPr>
        <w:pStyle w:val="Akapitzlist"/>
        <w:numPr>
          <w:ilvl w:val="0"/>
          <w:numId w:val="22"/>
        </w:numPr>
        <w:spacing w:after="0" w:line="240" w:lineRule="auto"/>
        <w:ind w:left="426"/>
        <w:jc w:val="both"/>
      </w:pPr>
      <w:r w:rsidRPr="00B11403">
        <w:t xml:space="preserve">W sprawach nie uregulowanych niniejszą umową będą miały zastosowanie przepisy Kodeksu Cywilnego oraz ustawy </w:t>
      </w:r>
      <w:proofErr w:type="spellStart"/>
      <w:r w:rsidRPr="00B11403">
        <w:t>Pzp</w:t>
      </w:r>
      <w:proofErr w:type="spellEnd"/>
      <w:r w:rsidRPr="00B11403">
        <w:t xml:space="preserve">. </w:t>
      </w:r>
    </w:p>
    <w:p w14:paraId="00C525B1" w14:textId="23946337" w:rsidR="00BF7F78" w:rsidRPr="00B11403" w:rsidRDefault="00BF7F78" w:rsidP="000E2461">
      <w:pPr>
        <w:pStyle w:val="Akapitzlist"/>
        <w:numPr>
          <w:ilvl w:val="0"/>
          <w:numId w:val="22"/>
        </w:numPr>
        <w:spacing w:after="0" w:line="240" w:lineRule="auto"/>
        <w:ind w:left="426"/>
        <w:jc w:val="both"/>
      </w:pPr>
      <w:r w:rsidRPr="00B11403">
        <w:t xml:space="preserve">W przypadku sporu właściwym do rozpoznania sprawy będzie sąd właściwy dla siedziby Zamawiającego. </w:t>
      </w:r>
    </w:p>
    <w:p w14:paraId="2643B7D1" w14:textId="14FFD18A" w:rsidR="00BF7F78" w:rsidRPr="00B11403" w:rsidRDefault="00BF7F78" w:rsidP="000E2461">
      <w:pPr>
        <w:pStyle w:val="Akapitzlist"/>
        <w:numPr>
          <w:ilvl w:val="0"/>
          <w:numId w:val="22"/>
        </w:numPr>
        <w:spacing w:after="0" w:line="240" w:lineRule="auto"/>
        <w:ind w:left="426"/>
        <w:jc w:val="both"/>
      </w:pPr>
      <w:r w:rsidRPr="00B11403">
        <w:t>Umowę sporządzono w dwóch jednobrzmiących egzemplarzach, po jednym dla każdej ze Stron.</w:t>
      </w:r>
    </w:p>
    <w:p w14:paraId="0EEF8F77" w14:textId="77777777" w:rsidR="00BF7F78" w:rsidRPr="00B11403" w:rsidRDefault="00BF7F78" w:rsidP="00BF7F78">
      <w:pPr>
        <w:spacing w:line="240" w:lineRule="auto"/>
        <w:jc w:val="both"/>
      </w:pPr>
    </w:p>
    <w:p w14:paraId="175F9299" w14:textId="77777777" w:rsidR="00BF7F78" w:rsidRPr="00D82868" w:rsidRDefault="00BF7F78" w:rsidP="00BF7F78">
      <w:pPr>
        <w:spacing w:line="240" w:lineRule="auto"/>
        <w:outlineLvl w:val="0"/>
      </w:pPr>
      <w:r w:rsidRPr="00B11403">
        <w:t xml:space="preserve">Z A M A W I A J Ą C Y: </w:t>
      </w:r>
      <w:r w:rsidRPr="00B11403">
        <w:tab/>
      </w:r>
      <w:r w:rsidRPr="00B11403">
        <w:tab/>
      </w:r>
      <w:r w:rsidRPr="00B11403">
        <w:tab/>
      </w:r>
      <w:r w:rsidRPr="00B11403">
        <w:tab/>
      </w:r>
      <w:r w:rsidRPr="00B11403">
        <w:tab/>
      </w:r>
      <w:r w:rsidRPr="00B11403">
        <w:tab/>
      </w:r>
      <w:r w:rsidRPr="00B11403">
        <w:tab/>
      </w:r>
      <w:r w:rsidRPr="00B11403">
        <w:tab/>
        <w:t>W Y K O N A W C A:</w:t>
      </w:r>
    </w:p>
    <w:p w14:paraId="4887C8EB" w14:textId="77777777" w:rsidR="00BF7F78" w:rsidRPr="00D82868" w:rsidRDefault="00BF7F78" w:rsidP="00BF7F78">
      <w:pPr>
        <w:pStyle w:val="Akapitzlist"/>
        <w:spacing w:line="240" w:lineRule="auto"/>
        <w:jc w:val="both"/>
      </w:pPr>
    </w:p>
    <w:p w14:paraId="1C33AC96" w14:textId="77777777" w:rsidR="00FA6A1B" w:rsidRPr="00FA6A1B" w:rsidRDefault="00FA6A1B" w:rsidP="00FA6A1B"/>
    <w:sectPr w:rsidR="00FA6A1B" w:rsidRPr="00FA6A1B" w:rsidSect="00F2629D">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Agnieszka Dzięcioł" w:date="2019-02-13T11:25:00Z" w:initials="AD">
    <w:p w14:paraId="51B1F35F" w14:textId="70941A6E" w:rsidR="0033734F" w:rsidRDefault="0033734F">
      <w:pPr>
        <w:pStyle w:val="Tekstkomentarza"/>
      </w:pPr>
      <w:r>
        <w:rPr>
          <w:rStyle w:val="Odwoaniedokomentarza"/>
        </w:rPr>
        <w:annotationRef/>
      </w:r>
      <w:r>
        <w:t>Do uzgodnienia czy dopuszczamy sprawozdania częściowe</w:t>
      </w:r>
    </w:p>
  </w:comment>
  <w:comment w:id="572" w:author="Agnieszka Dzięcioł" w:date="2019-02-13T11:27:00Z" w:initials="AD">
    <w:p w14:paraId="78E46804" w14:textId="37DDC254" w:rsidR="00C83C9A" w:rsidRDefault="00C83C9A">
      <w:pPr>
        <w:pStyle w:val="Tekstkomentarza"/>
      </w:pPr>
      <w:r>
        <w:rPr>
          <w:rStyle w:val="Odwoaniedokomentarza"/>
        </w:rPr>
        <w:annotationRef/>
      </w:r>
      <w:r>
        <w:t>do uzgodnienia</w:t>
      </w:r>
    </w:p>
  </w:comment>
  <w:comment w:id="573" w:author="Agnieszka Dzięcioł" w:date="2019-02-19T12:10:00Z" w:initials="AD">
    <w:p w14:paraId="1314CA31" w14:textId="778FCCD7" w:rsidR="00193F70" w:rsidRDefault="00193F70">
      <w:pPr>
        <w:pStyle w:val="Tekstkomentarza"/>
      </w:pPr>
      <w:r>
        <w:rPr>
          <w:rStyle w:val="Odwoaniedokomentarza"/>
        </w:rPr>
        <w:annotationRef/>
      </w:r>
      <w:r>
        <w:t>do konsultacji z Beatą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1F35F" w15:done="0"/>
  <w15:commentEx w15:paraId="78E46804" w15:done="0"/>
  <w15:commentEx w15:paraId="1314C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1F35F" w16cid:durableId="200E7D1B"/>
  <w16cid:commentId w16cid:paraId="78E46804" w16cid:durableId="200E7DAF"/>
  <w16cid:commentId w16cid:paraId="1314CA31" w16cid:durableId="20167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3764B7">
          <w:rPr>
            <w:noProof/>
          </w:rPr>
          <w:t>9</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 w:id="1">
    <w:p w14:paraId="2A1328CC" w14:textId="77777777" w:rsidR="00FD7CA8" w:rsidDel="0033734F" w:rsidRDefault="00FD7CA8">
      <w:pPr>
        <w:pStyle w:val="Tekstprzypisudolnego"/>
        <w:rPr>
          <w:del w:id="61" w:author="Agnieszka Dzięcioł" w:date="2019-02-13T11:18:00Z"/>
        </w:rPr>
      </w:pPr>
      <w:del w:id="62" w:author="Agnieszka Dzięcioł" w:date="2019-02-13T11:18:00Z">
        <w:r w:rsidDel="0033734F">
          <w:rPr>
            <w:rStyle w:val="Odwoanieprzypisudolnego"/>
          </w:rPr>
          <w:footnoteRef/>
        </w:r>
        <w:r w:rsidDel="0033734F">
          <w:delText xml:space="preserve"> W zależności od treści Oferty Wykonawcy.</w:delText>
        </w:r>
      </w:del>
    </w:p>
  </w:footnote>
  <w:footnote w:id="2">
    <w:p w14:paraId="3C10D2AE" w14:textId="77777777" w:rsidR="008D627E" w:rsidDel="0033734F" w:rsidRDefault="008D627E">
      <w:pPr>
        <w:pStyle w:val="Tekstprzypisudolnego"/>
        <w:rPr>
          <w:del w:id="125" w:author="Agnieszka Dzięcioł" w:date="2019-02-13T11:22:00Z"/>
        </w:rPr>
      </w:pPr>
      <w:del w:id="126" w:author="Agnieszka Dzięcioł" w:date="2019-02-13T11:22:00Z">
        <w:r w:rsidDel="0033734F">
          <w:rPr>
            <w:rStyle w:val="Odwoanieprzypisudolnego"/>
          </w:rPr>
          <w:footnoteRef/>
        </w:r>
        <w:r w:rsidDel="0033734F">
          <w:delText xml:space="preserve"> W zależności od treści Oferty Wykonawcy.</w:delText>
        </w:r>
      </w:del>
    </w:p>
  </w:footnote>
  <w:footnote w:id="3">
    <w:p w14:paraId="6C6F3C5E" w14:textId="77777777" w:rsidR="00316266" w:rsidDel="00DC1660" w:rsidRDefault="00316266">
      <w:pPr>
        <w:pStyle w:val="Tekstprzypisudolnego"/>
        <w:rPr>
          <w:del w:id="496" w:author="Agnieszka Dzięcioł" w:date="2019-02-22T11:47:00Z"/>
        </w:rPr>
      </w:pPr>
      <w:del w:id="497" w:author="Agnieszka Dzięcioł" w:date="2019-02-22T11:47:00Z">
        <w:r w:rsidDel="00DC1660">
          <w:rPr>
            <w:rStyle w:val="Odwoanieprzypisudolnego"/>
          </w:rPr>
          <w:footnoteRef/>
        </w:r>
        <w:r w:rsidDel="00DC1660">
          <w:delText xml:space="preserve"> W zależności od treści Oferty Wykonawcy.</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2"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3"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4"/>
  </w:num>
  <w:num w:numId="3">
    <w:abstractNumId w:val="22"/>
  </w:num>
  <w:num w:numId="4">
    <w:abstractNumId w:val="14"/>
  </w:num>
  <w:num w:numId="5">
    <w:abstractNumId w:val="0"/>
  </w:num>
  <w:num w:numId="6">
    <w:abstractNumId w:val="2"/>
  </w:num>
  <w:num w:numId="7">
    <w:abstractNumId w:val="5"/>
  </w:num>
  <w:num w:numId="8">
    <w:abstractNumId w:val="25"/>
  </w:num>
  <w:num w:numId="9">
    <w:abstractNumId w:val="1"/>
  </w:num>
  <w:num w:numId="10">
    <w:abstractNumId w:val="21"/>
  </w:num>
  <w:num w:numId="11">
    <w:abstractNumId w:val="15"/>
  </w:num>
  <w:num w:numId="12">
    <w:abstractNumId w:val="13"/>
  </w:num>
  <w:num w:numId="13">
    <w:abstractNumId w:val="17"/>
  </w:num>
  <w:num w:numId="1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0"/>
  </w:num>
  <w:num w:numId="18">
    <w:abstractNumId w:val="26"/>
  </w:num>
  <w:num w:numId="19">
    <w:abstractNumId w:val="24"/>
  </w:num>
  <w:num w:numId="20">
    <w:abstractNumId w:val="18"/>
  </w:num>
  <w:num w:numId="21">
    <w:abstractNumId w:val="10"/>
  </w:num>
  <w:num w:numId="22">
    <w:abstractNumId w:val="9"/>
  </w:num>
  <w:num w:numId="23">
    <w:abstractNumId w:val="7"/>
  </w:num>
  <w:num w:numId="24">
    <w:abstractNumId w:val="6"/>
  </w:num>
  <w:num w:numId="25">
    <w:abstractNumId w:val="12"/>
  </w:num>
  <w:num w:numId="26">
    <w:abstractNumId w:val="11"/>
  </w:num>
  <w:num w:numId="27">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a  Kmieć">
    <w15:presenceInfo w15:providerId="AD" w15:userId="S-1-5-21-978979859-2256076698-1271241390-1383"/>
  </w15:person>
  <w15:person w15:author="Agnieszka Dzięcioł">
    <w15:presenceInfo w15:providerId="AD" w15:userId="S-1-5-21-978979859-2256076698-1271241390-1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C7"/>
    <w:rsid w:val="0000245B"/>
    <w:rsid w:val="00010BC4"/>
    <w:rsid w:val="000315DB"/>
    <w:rsid w:val="00054322"/>
    <w:rsid w:val="00060566"/>
    <w:rsid w:val="0006595A"/>
    <w:rsid w:val="00081DF2"/>
    <w:rsid w:val="000D0309"/>
    <w:rsid w:val="000D520F"/>
    <w:rsid w:val="000E0C82"/>
    <w:rsid w:val="000E2461"/>
    <w:rsid w:val="00106241"/>
    <w:rsid w:val="0011111B"/>
    <w:rsid w:val="00123C27"/>
    <w:rsid w:val="001319B3"/>
    <w:rsid w:val="00141653"/>
    <w:rsid w:val="00143EC9"/>
    <w:rsid w:val="001450F5"/>
    <w:rsid w:val="00175547"/>
    <w:rsid w:val="001837E3"/>
    <w:rsid w:val="00193F70"/>
    <w:rsid w:val="001B5EB4"/>
    <w:rsid w:val="001B634F"/>
    <w:rsid w:val="001C2416"/>
    <w:rsid w:val="001D4F4C"/>
    <w:rsid w:val="001E3D4A"/>
    <w:rsid w:val="001E63E4"/>
    <w:rsid w:val="002021AB"/>
    <w:rsid w:val="0021430E"/>
    <w:rsid w:val="00222DCA"/>
    <w:rsid w:val="00226C5E"/>
    <w:rsid w:val="00241FA2"/>
    <w:rsid w:val="00243C2D"/>
    <w:rsid w:val="00245AD7"/>
    <w:rsid w:val="00264497"/>
    <w:rsid w:val="00290F69"/>
    <w:rsid w:val="002D240E"/>
    <w:rsid w:val="00300EB5"/>
    <w:rsid w:val="00316266"/>
    <w:rsid w:val="00316E69"/>
    <w:rsid w:val="0033734F"/>
    <w:rsid w:val="00342230"/>
    <w:rsid w:val="00361DBE"/>
    <w:rsid w:val="003650EC"/>
    <w:rsid w:val="003764B7"/>
    <w:rsid w:val="00380F1D"/>
    <w:rsid w:val="00386DD8"/>
    <w:rsid w:val="0039011A"/>
    <w:rsid w:val="003B1140"/>
    <w:rsid w:val="003C3C93"/>
    <w:rsid w:val="003E003C"/>
    <w:rsid w:val="003F1E11"/>
    <w:rsid w:val="00433A0F"/>
    <w:rsid w:val="00433D9A"/>
    <w:rsid w:val="00436C03"/>
    <w:rsid w:val="00466355"/>
    <w:rsid w:val="004914DF"/>
    <w:rsid w:val="00492990"/>
    <w:rsid w:val="00493659"/>
    <w:rsid w:val="004A161A"/>
    <w:rsid w:val="004C2593"/>
    <w:rsid w:val="004F5A9A"/>
    <w:rsid w:val="00535BAD"/>
    <w:rsid w:val="00546649"/>
    <w:rsid w:val="00550E48"/>
    <w:rsid w:val="0055739C"/>
    <w:rsid w:val="005618F4"/>
    <w:rsid w:val="00581C2A"/>
    <w:rsid w:val="005A0903"/>
    <w:rsid w:val="005A450B"/>
    <w:rsid w:val="005B1C7F"/>
    <w:rsid w:val="005D1F92"/>
    <w:rsid w:val="005E4E69"/>
    <w:rsid w:val="00634A4A"/>
    <w:rsid w:val="0066255D"/>
    <w:rsid w:val="00694989"/>
    <w:rsid w:val="006A0CFE"/>
    <w:rsid w:val="006A74E8"/>
    <w:rsid w:val="006B4C8E"/>
    <w:rsid w:val="006B6270"/>
    <w:rsid w:val="006B6845"/>
    <w:rsid w:val="006D3056"/>
    <w:rsid w:val="006D62F4"/>
    <w:rsid w:val="006E0650"/>
    <w:rsid w:val="006E5EE6"/>
    <w:rsid w:val="0070372F"/>
    <w:rsid w:val="00703920"/>
    <w:rsid w:val="00703D54"/>
    <w:rsid w:val="00722649"/>
    <w:rsid w:val="00741D99"/>
    <w:rsid w:val="00747ADE"/>
    <w:rsid w:val="00751615"/>
    <w:rsid w:val="007671EA"/>
    <w:rsid w:val="00791A2F"/>
    <w:rsid w:val="007A3403"/>
    <w:rsid w:val="007B0D9B"/>
    <w:rsid w:val="007F1CF3"/>
    <w:rsid w:val="007F5C00"/>
    <w:rsid w:val="00810C6D"/>
    <w:rsid w:val="00814DB1"/>
    <w:rsid w:val="00842D36"/>
    <w:rsid w:val="00843229"/>
    <w:rsid w:val="008517C1"/>
    <w:rsid w:val="008675EA"/>
    <w:rsid w:val="00891581"/>
    <w:rsid w:val="008C61B9"/>
    <w:rsid w:val="008D627E"/>
    <w:rsid w:val="00900A1A"/>
    <w:rsid w:val="00925B8B"/>
    <w:rsid w:val="0093379E"/>
    <w:rsid w:val="00967218"/>
    <w:rsid w:val="009B7803"/>
    <w:rsid w:val="009C7DB2"/>
    <w:rsid w:val="009D0C5A"/>
    <w:rsid w:val="009D77EB"/>
    <w:rsid w:val="009F5050"/>
    <w:rsid w:val="00A013F0"/>
    <w:rsid w:val="00A1463D"/>
    <w:rsid w:val="00A27EC7"/>
    <w:rsid w:val="00A61229"/>
    <w:rsid w:val="00A61AF2"/>
    <w:rsid w:val="00A67DD8"/>
    <w:rsid w:val="00A8392E"/>
    <w:rsid w:val="00AA450C"/>
    <w:rsid w:val="00AA7263"/>
    <w:rsid w:val="00AA7610"/>
    <w:rsid w:val="00AB40A9"/>
    <w:rsid w:val="00AC1320"/>
    <w:rsid w:val="00AC1EA8"/>
    <w:rsid w:val="00AF2AC1"/>
    <w:rsid w:val="00B00BED"/>
    <w:rsid w:val="00B11403"/>
    <w:rsid w:val="00B14EA2"/>
    <w:rsid w:val="00B2214C"/>
    <w:rsid w:val="00B40654"/>
    <w:rsid w:val="00B53F6E"/>
    <w:rsid w:val="00B5523C"/>
    <w:rsid w:val="00B77604"/>
    <w:rsid w:val="00B77B03"/>
    <w:rsid w:val="00BA1145"/>
    <w:rsid w:val="00BB7053"/>
    <w:rsid w:val="00BD32D9"/>
    <w:rsid w:val="00BE7BAD"/>
    <w:rsid w:val="00BF7F78"/>
    <w:rsid w:val="00C03979"/>
    <w:rsid w:val="00C27B07"/>
    <w:rsid w:val="00C40570"/>
    <w:rsid w:val="00C435BC"/>
    <w:rsid w:val="00C4370D"/>
    <w:rsid w:val="00C83C9A"/>
    <w:rsid w:val="00C90B4B"/>
    <w:rsid w:val="00CE6222"/>
    <w:rsid w:val="00CE69F2"/>
    <w:rsid w:val="00CF339C"/>
    <w:rsid w:val="00D0072D"/>
    <w:rsid w:val="00D1100E"/>
    <w:rsid w:val="00D1211E"/>
    <w:rsid w:val="00D371D7"/>
    <w:rsid w:val="00D55D96"/>
    <w:rsid w:val="00D609D1"/>
    <w:rsid w:val="00D67D02"/>
    <w:rsid w:val="00D73F15"/>
    <w:rsid w:val="00D812AC"/>
    <w:rsid w:val="00DB0B0F"/>
    <w:rsid w:val="00DB22DE"/>
    <w:rsid w:val="00DB2E7B"/>
    <w:rsid w:val="00DC134B"/>
    <w:rsid w:val="00DC1660"/>
    <w:rsid w:val="00DD4D9F"/>
    <w:rsid w:val="00DF79CF"/>
    <w:rsid w:val="00E161F0"/>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D23CF"/>
    <w:rsid w:val="00FD7CA8"/>
    <w:rsid w:val="00FE0F43"/>
    <w:rsid w:val="00FE2869"/>
    <w:rsid w:val="00FE648A"/>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E257-3C29-4EED-9442-06334FD3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4619</Words>
  <Characters>27720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Agnieszka Dzięcioł</cp:lastModifiedBy>
  <cp:revision>4</cp:revision>
  <cp:lastPrinted>2018-05-25T07:28:00Z</cp:lastPrinted>
  <dcterms:created xsi:type="dcterms:W3CDTF">2019-03-01T10:37:00Z</dcterms:created>
  <dcterms:modified xsi:type="dcterms:W3CDTF">2019-03-04T08:26:00Z</dcterms:modified>
</cp:coreProperties>
</file>